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3877" w14:textId="647235D0" w:rsidR="000D0BB9" w:rsidRPr="007977E3" w:rsidRDefault="00AD714E" w:rsidP="00AD714E">
      <w:pPr>
        <w:jc w:val="center"/>
        <w:rPr>
          <w:rFonts w:ascii="Times New Roman" w:hAnsi="Times New Roman" w:cs="Times New Roman"/>
          <w:b/>
        </w:rPr>
      </w:pPr>
      <w:r w:rsidRPr="007977E3">
        <w:rPr>
          <w:rFonts w:ascii="Times New Roman" w:hAnsi="Times New Roman" w:cs="Times New Roman"/>
          <w:b/>
        </w:rPr>
        <w:t xml:space="preserve">Договор об </w:t>
      </w:r>
      <w:r w:rsidR="007977E3">
        <w:rPr>
          <w:rFonts w:ascii="Times New Roman" w:hAnsi="Times New Roman" w:cs="Times New Roman"/>
          <w:b/>
        </w:rPr>
        <w:t>инвестиционном консультировании</w:t>
      </w:r>
    </w:p>
    <w:p w14:paraId="63602CAF" w14:textId="2C7761E1" w:rsidR="00AD714E" w:rsidRPr="007977E3" w:rsidRDefault="00AD714E" w:rsidP="00AD714E">
      <w:pPr>
        <w:jc w:val="center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Г. Москва </w:t>
      </w:r>
      <w:r w:rsidRPr="007977E3">
        <w:rPr>
          <w:rFonts w:ascii="Times New Roman" w:hAnsi="Times New Roman" w:cs="Times New Roman"/>
        </w:rPr>
        <w:tab/>
      </w:r>
      <w:r w:rsidRPr="007977E3">
        <w:rPr>
          <w:rFonts w:ascii="Times New Roman" w:hAnsi="Times New Roman" w:cs="Times New Roman"/>
        </w:rPr>
        <w:tab/>
      </w:r>
      <w:r w:rsidR="00763F7C" w:rsidRPr="007977E3">
        <w:rPr>
          <w:rFonts w:ascii="Times New Roman" w:hAnsi="Times New Roman" w:cs="Times New Roman"/>
        </w:rPr>
        <w:tab/>
      </w:r>
      <w:r w:rsidRPr="007977E3">
        <w:rPr>
          <w:rFonts w:ascii="Times New Roman" w:hAnsi="Times New Roman" w:cs="Times New Roman"/>
        </w:rPr>
        <w:tab/>
      </w:r>
      <w:r w:rsidRPr="007977E3">
        <w:rPr>
          <w:rFonts w:ascii="Times New Roman" w:hAnsi="Times New Roman" w:cs="Times New Roman"/>
        </w:rPr>
        <w:tab/>
      </w:r>
      <w:r w:rsidRPr="007977E3">
        <w:rPr>
          <w:rFonts w:ascii="Times New Roman" w:hAnsi="Times New Roman" w:cs="Times New Roman"/>
        </w:rPr>
        <w:tab/>
      </w:r>
      <w:r w:rsidRPr="007977E3">
        <w:rPr>
          <w:rFonts w:ascii="Times New Roman" w:hAnsi="Times New Roman" w:cs="Times New Roman"/>
        </w:rPr>
        <w:tab/>
        <w:t>«</w:t>
      </w:r>
      <w:r w:rsidR="000E29DA">
        <w:rPr>
          <w:rFonts w:ascii="Times New Roman" w:hAnsi="Times New Roman" w:cs="Times New Roman"/>
        </w:rPr>
        <w:tab/>
      </w:r>
      <w:r w:rsidRPr="007977E3">
        <w:rPr>
          <w:rFonts w:ascii="Times New Roman" w:hAnsi="Times New Roman" w:cs="Times New Roman"/>
        </w:rPr>
        <w:t>___________________ 20__г.</w:t>
      </w:r>
    </w:p>
    <w:p w14:paraId="7B9F0E49" w14:textId="028191D9" w:rsidR="00AD714E" w:rsidRPr="007977E3" w:rsidRDefault="00626AAA" w:rsidP="000559DF">
      <w:pPr>
        <w:ind w:firstLine="708"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Индивидуальный предприниматель </w:t>
      </w:r>
      <w:proofErr w:type="spellStart"/>
      <w:r w:rsidR="007D73B3" w:rsidRPr="007977E3">
        <w:rPr>
          <w:rFonts w:ascii="Times New Roman" w:hAnsi="Times New Roman" w:cs="Times New Roman"/>
        </w:rPr>
        <w:t>Агаджанова</w:t>
      </w:r>
      <w:proofErr w:type="spellEnd"/>
      <w:r w:rsidR="007D73B3" w:rsidRPr="007977E3">
        <w:rPr>
          <w:rFonts w:ascii="Times New Roman" w:hAnsi="Times New Roman" w:cs="Times New Roman"/>
        </w:rPr>
        <w:t xml:space="preserve"> Кристина Альбертовна</w:t>
      </w:r>
      <w:r w:rsidRPr="007977E3">
        <w:rPr>
          <w:rFonts w:ascii="Times New Roman" w:hAnsi="Times New Roman" w:cs="Times New Roman"/>
        </w:rPr>
        <w:t xml:space="preserve"> (ОГРНИП</w:t>
      </w:r>
      <w:r w:rsidR="00065F8E" w:rsidRPr="007977E3">
        <w:rPr>
          <w:rFonts w:ascii="Times New Roman" w:hAnsi="Times New Roman" w:cs="Times New Roman"/>
        </w:rPr>
        <w:t xml:space="preserve"> </w:t>
      </w:r>
      <w:r w:rsidR="009876CE" w:rsidRPr="007977E3">
        <w:rPr>
          <w:rFonts w:ascii="Times New Roman" w:hAnsi="Times New Roman" w:cs="Times New Roman"/>
        </w:rPr>
        <w:t>318774600165190</w:t>
      </w:r>
      <w:r w:rsidR="009D150F" w:rsidRPr="007977E3">
        <w:rPr>
          <w:rFonts w:ascii="Times New Roman" w:hAnsi="Times New Roman" w:cs="Times New Roman"/>
        </w:rPr>
        <w:t xml:space="preserve">), действуя в </w:t>
      </w:r>
      <w:r w:rsidR="006B5AE2" w:rsidRPr="007977E3">
        <w:rPr>
          <w:rFonts w:ascii="Times New Roman" w:hAnsi="Times New Roman" w:cs="Times New Roman"/>
        </w:rPr>
        <w:t>качестве профессионального</w:t>
      </w:r>
      <w:r w:rsidRPr="007977E3">
        <w:rPr>
          <w:rFonts w:ascii="Times New Roman" w:hAnsi="Times New Roman" w:cs="Times New Roman"/>
        </w:rPr>
        <w:t xml:space="preserve"> участника рынка ценных бумаг - Инвестиционного советника</w:t>
      </w:r>
      <w:r w:rsidR="009D150F" w:rsidRPr="007977E3">
        <w:rPr>
          <w:rFonts w:ascii="Times New Roman" w:hAnsi="Times New Roman" w:cs="Times New Roman"/>
        </w:rPr>
        <w:t>, что подтверждается включением в справочник финансовых организаций и выдачей бессрочной лицензии № 92</w:t>
      </w:r>
      <w:r w:rsidR="00D00A3B" w:rsidRPr="007977E3">
        <w:rPr>
          <w:rFonts w:ascii="Times New Roman" w:hAnsi="Times New Roman" w:cs="Times New Roman"/>
        </w:rPr>
        <w:t xml:space="preserve"> осуществляющий деятельность по предоставлению индивидуальных инвестиционных </w:t>
      </w:r>
      <w:r w:rsidR="00E14DA3" w:rsidRPr="007977E3">
        <w:rPr>
          <w:rFonts w:ascii="Times New Roman" w:hAnsi="Times New Roman" w:cs="Times New Roman"/>
        </w:rPr>
        <w:t>рекомендаций, именуемый</w:t>
      </w:r>
      <w:r w:rsidRPr="007977E3">
        <w:rPr>
          <w:rFonts w:ascii="Times New Roman" w:hAnsi="Times New Roman" w:cs="Times New Roman"/>
        </w:rPr>
        <w:t xml:space="preserve"> в дальнейшем Инвестиционный советник, и</w:t>
      </w:r>
    </w:p>
    <w:p w14:paraId="1FF4091F" w14:textId="6F59BAAC" w:rsidR="00626AAA" w:rsidRPr="007977E3" w:rsidRDefault="007D73B3" w:rsidP="007D73B3">
      <w:pPr>
        <w:spacing w:after="240"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___</w:t>
      </w:r>
      <w:r w:rsidR="00626AAA" w:rsidRPr="007977E3">
        <w:rPr>
          <w:rFonts w:ascii="Times New Roman" w:hAnsi="Times New Roman" w:cs="Times New Roman"/>
        </w:rPr>
        <w:t>_________________________________, именуем__ в дальнейшем Клиент, заключили настоящий договор об инвестиционном консультировании (далее – Договор), о нижеследующем.</w:t>
      </w:r>
    </w:p>
    <w:p w14:paraId="700EB4D0" w14:textId="77777777" w:rsidR="00626AAA" w:rsidRPr="007977E3" w:rsidRDefault="00626AAA" w:rsidP="00D439C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bCs/>
        </w:rPr>
      </w:pPr>
      <w:r w:rsidRPr="007977E3">
        <w:rPr>
          <w:rFonts w:ascii="Times New Roman" w:eastAsia="Times New Roman" w:hAnsi="Times New Roman" w:cs="Times New Roman"/>
          <w:b/>
          <w:bCs/>
        </w:rPr>
        <w:t>Термины и определения</w:t>
      </w:r>
    </w:p>
    <w:p w14:paraId="7F3B857F" w14:textId="77777777" w:rsidR="00626AAA" w:rsidRPr="007977E3" w:rsidRDefault="00626AAA" w:rsidP="00D439CC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Термины, используемые в настоящем Договоре, имеют следующие значения:</w:t>
      </w:r>
    </w:p>
    <w:p w14:paraId="297D55BF" w14:textId="1E279296" w:rsidR="00ED0DD7" w:rsidRPr="007977E3" w:rsidRDefault="00853E46" w:rsidP="00FB2D8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853E46">
        <w:rPr>
          <w:rFonts w:ascii="Times New Roman" w:hAnsi="Times New Roman" w:cs="Times New Roman"/>
          <w:b/>
        </w:rPr>
        <w:t>Договор</w:t>
      </w:r>
      <w:r w:rsidR="00313898" w:rsidRPr="007977E3">
        <w:rPr>
          <w:rFonts w:ascii="Times New Roman" w:hAnsi="Times New Roman" w:cs="Times New Roman"/>
        </w:rPr>
        <w:t xml:space="preserve"> </w:t>
      </w:r>
      <w:r w:rsidR="00ED0DD7" w:rsidRPr="007977E3">
        <w:rPr>
          <w:rFonts w:ascii="Times New Roman" w:hAnsi="Times New Roman" w:cs="Times New Roman"/>
        </w:rPr>
        <w:t>- договор об инвестиционном консультировании с Клиентом, определяющий условия, в соответствии с которыми Инвестиционный советник осуществляет деятельность по предоставлению индивидуальных консультаций Клиенту.</w:t>
      </w:r>
    </w:p>
    <w:p w14:paraId="054954AB" w14:textId="33011880" w:rsidR="00F949F1" w:rsidRPr="007977E3" w:rsidRDefault="00FD2B45" w:rsidP="00FB2D8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56D4F">
        <w:rPr>
          <w:rFonts w:ascii="Times New Roman" w:hAnsi="Times New Roman" w:cs="Times New Roman"/>
          <w:b/>
        </w:rPr>
        <w:t>Инвестиционный профиль Клиента</w:t>
      </w:r>
      <w:r w:rsidRPr="005218F0">
        <w:rPr>
          <w:rFonts w:ascii="Times New Roman" w:hAnsi="Times New Roman" w:cs="Times New Roman"/>
        </w:rPr>
        <w:t xml:space="preserve"> – </w:t>
      </w:r>
      <w:r w:rsidRPr="007977E3">
        <w:rPr>
          <w:rFonts w:ascii="Times New Roman" w:hAnsi="Times New Roman" w:cs="Times New Roman"/>
        </w:rPr>
        <w:t xml:space="preserve">информация, </w:t>
      </w:r>
      <w:r w:rsidR="00E8161C" w:rsidRPr="007977E3">
        <w:rPr>
          <w:rFonts w:ascii="Times New Roman" w:hAnsi="Times New Roman" w:cs="Times New Roman"/>
        </w:rPr>
        <w:t>предоставленная Клиенту Инвестиционным советником</w:t>
      </w:r>
      <w:r w:rsidRPr="007977E3">
        <w:rPr>
          <w:rFonts w:ascii="Times New Roman" w:hAnsi="Times New Roman" w:cs="Times New Roman"/>
        </w:rPr>
        <w:t>, включающая в том числе информацию о доходности от операций с Финансовыми инструментами, на которую рассчитывает Клиент, о периоде времени, за который определяется такая доходность, а также о допустимом для Клиента риске убытков от таких операций, если клиент не является квалифицированным инвестором.</w:t>
      </w:r>
    </w:p>
    <w:p w14:paraId="076C5A09" w14:textId="6F720C28" w:rsidR="00FD2B45" w:rsidRPr="007977E3" w:rsidRDefault="00FD2B45" w:rsidP="00FB2D8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56D4F">
        <w:rPr>
          <w:rFonts w:ascii="Times New Roman" w:hAnsi="Times New Roman" w:cs="Times New Roman"/>
          <w:b/>
        </w:rPr>
        <w:t>Индивидуальная инвестиционная рекомендация / ИИР</w:t>
      </w:r>
      <w:r w:rsidRPr="005218F0">
        <w:rPr>
          <w:rFonts w:ascii="Times New Roman" w:hAnsi="Times New Roman" w:cs="Times New Roman"/>
        </w:rPr>
        <w:t xml:space="preserve"> – </w:t>
      </w:r>
      <w:r w:rsidRPr="007977E3">
        <w:rPr>
          <w:rFonts w:ascii="Times New Roman" w:hAnsi="Times New Roman" w:cs="Times New Roman"/>
        </w:rPr>
        <w:t>адресованная определенному клиенту и предоставляемая ему на основании договора об инвестиционном консультировании информация, отвечающая одновременно следующим признакам:</w:t>
      </w:r>
    </w:p>
    <w:p w14:paraId="62C6BF0B" w14:textId="6FD25883" w:rsidR="00FD2B45" w:rsidRPr="007977E3" w:rsidRDefault="00FD2B45" w:rsidP="00FB2D80">
      <w:pPr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- информация содержит в явном виде сформулированную рекомендацию о совершении или </w:t>
      </w:r>
      <w:r w:rsidR="00377C62" w:rsidRPr="007977E3">
        <w:rPr>
          <w:rFonts w:ascii="Times New Roman" w:hAnsi="Times New Roman" w:cs="Times New Roman"/>
        </w:rPr>
        <w:t>не совершении</w:t>
      </w:r>
      <w:r w:rsidRPr="007977E3">
        <w:rPr>
          <w:rFonts w:ascii="Times New Roman" w:hAnsi="Times New Roman" w:cs="Times New Roman"/>
        </w:rPr>
        <w:t xml:space="preserve"> клиентом сделок по приобретению, отчуждению, погашению определенных ценных бумаг и (или) заключении определенных договоров, являющихся производными финансовыми инструментами;</w:t>
      </w:r>
    </w:p>
    <w:p w14:paraId="7D9BF68A" w14:textId="77777777" w:rsidR="00FD2B45" w:rsidRPr="007977E3" w:rsidRDefault="00FD2B45" w:rsidP="00FB2D80">
      <w:pPr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- информация сопровождается комментариями, суждениями и оценками, в явном виде указывающими на соответствие таких сделок интересам клиента, или иным образом указывающими на то, что она предоставляется как индивидуальная инвестиционная рекомендация, или автоматизированным способом преобразуется в поручение брокеру на совершение сделки с ценной бумагой и (или) на заключение договора, являющегося производным финансовым инструментом, посредством программы </w:t>
      </w:r>
      <w:proofErr w:type="spellStart"/>
      <w:r w:rsidRPr="007977E3">
        <w:rPr>
          <w:rFonts w:ascii="Times New Roman" w:hAnsi="Times New Roman" w:cs="Times New Roman"/>
        </w:rPr>
        <w:t>автоследования</w:t>
      </w:r>
      <w:proofErr w:type="spellEnd"/>
      <w:r w:rsidRPr="007977E3">
        <w:rPr>
          <w:rFonts w:ascii="Times New Roman" w:hAnsi="Times New Roman" w:cs="Times New Roman"/>
        </w:rPr>
        <w:t>;</w:t>
      </w:r>
    </w:p>
    <w:p w14:paraId="78204558" w14:textId="77777777" w:rsidR="00FD2B45" w:rsidRPr="005218F0" w:rsidRDefault="00FD2B45" w:rsidP="00FB2D80">
      <w:pPr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 информация содержит определенную или определяемую цену сделки с ценными бумагами и (или) цену договоров, являющихся производными финансовыми инструментами, и (или) определенное или определяемое количество финансового инструмента, и (или) не содержит однозначного и явного указания на то, что предоставляемая информация не является индивидуальной инвестиционной рекомендацией.</w:t>
      </w:r>
      <w:r w:rsidRPr="005218F0">
        <w:rPr>
          <w:rFonts w:ascii="Times New Roman" w:hAnsi="Times New Roman" w:cs="Times New Roman"/>
        </w:rPr>
        <w:t xml:space="preserve"> </w:t>
      </w:r>
    </w:p>
    <w:p w14:paraId="1A185276" w14:textId="6CD20943" w:rsidR="00ED0DD7" w:rsidRPr="007977E3" w:rsidRDefault="00ED0DD7" w:rsidP="00FB2D8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C56D4F">
        <w:rPr>
          <w:rFonts w:ascii="Times New Roman" w:hAnsi="Times New Roman" w:cs="Times New Roman"/>
          <w:b/>
        </w:rPr>
        <w:t>Клиент</w:t>
      </w:r>
      <w:r w:rsidRPr="005218F0">
        <w:rPr>
          <w:rFonts w:ascii="Times New Roman" w:hAnsi="Times New Roman" w:cs="Times New Roman"/>
        </w:rPr>
        <w:t xml:space="preserve"> </w:t>
      </w:r>
      <w:r w:rsidRPr="007977E3">
        <w:rPr>
          <w:rFonts w:ascii="Times New Roman" w:hAnsi="Times New Roman" w:cs="Times New Roman"/>
        </w:rPr>
        <w:t>– лицо, заключившее с Инвестиционным советником договор об инвестиционном консультировании.</w:t>
      </w:r>
    </w:p>
    <w:p w14:paraId="32202E38" w14:textId="328DF0ED" w:rsidR="00626AAA" w:rsidRPr="007977E3" w:rsidRDefault="00A85A8B" w:rsidP="00FB2D8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85A8B">
        <w:rPr>
          <w:rFonts w:ascii="Times New Roman" w:hAnsi="Times New Roman" w:cs="Times New Roman"/>
          <w:b/>
        </w:rPr>
        <w:t>Портфель Клиента</w:t>
      </w:r>
      <w:r w:rsidR="00D00A3B" w:rsidRPr="005218F0">
        <w:rPr>
          <w:rFonts w:ascii="Times New Roman" w:hAnsi="Times New Roman" w:cs="Times New Roman"/>
        </w:rPr>
        <w:t xml:space="preserve"> </w:t>
      </w:r>
      <w:r w:rsidR="00D00A3B" w:rsidRPr="007977E3">
        <w:rPr>
          <w:rFonts w:ascii="Times New Roman" w:hAnsi="Times New Roman" w:cs="Times New Roman"/>
        </w:rPr>
        <w:t>– принадлежащие Клиенту ценные бумаги и денежные средства (в том числе в иностранной валюте), его права и обязательства из сделок с ценными бумагами и денежными средствами (в том числе с иностранной валютой), договоров, являющихся производными инструментами и задолженность Клиента перед профессиональными</w:t>
      </w:r>
      <w:r w:rsidR="00ED0DD7" w:rsidRPr="007977E3">
        <w:rPr>
          <w:rFonts w:ascii="Times New Roman" w:hAnsi="Times New Roman" w:cs="Times New Roman"/>
        </w:rPr>
        <w:t xml:space="preserve"> участниками рынка ценных бумаг.</w:t>
      </w:r>
    </w:p>
    <w:p w14:paraId="1799DA69" w14:textId="77777777" w:rsidR="00ED0DD7" w:rsidRPr="007977E3" w:rsidRDefault="00ED0DD7" w:rsidP="00FB2D8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lastRenderedPageBreak/>
        <w:t>Порядок оказания услуг по настоящему Договору регулируется настоящим Договором, Федеральным законом №39-ФЗ «О рынке ценных бумаг», нормативно-правовыми актами Центрального Банка Российской Федерации, стандартами и иными документами саморегулируемой организации НАУФОР, членом которой является Инвестиционный советник, а также утвержденными внутренними документами Инвестиционного советника.</w:t>
      </w:r>
    </w:p>
    <w:p w14:paraId="045CAD3D" w14:textId="77777777" w:rsidR="00763F7C" w:rsidRPr="007977E3" w:rsidRDefault="00D00A3B" w:rsidP="00FB2D80">
      <w:pPr>
        <w:tabs>
          <w:tab w:val="left" w:pos="3000"/>
        </w:tabs>
        <w:spacing w:after="120"/>
        <w:contextualSpacing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ab/>
      </w:r>
    </w:p>
    <w:p w14:paraId="726EAE63" w14:textId="77777777" w:rsidR="00D00A3B" w:rsidRPr="007977E3" w:rsidRDefault="00763F7C" w:rsidP="00D439CC">
      <w:pPr>
        <w:tabs>
          <w:tab w:val="left" w:pos="3000"/>
        </w:tabs>
        <w:spacing w:after="240"/>
        <w:jc w:val="center"/>
        <w:rPr>
          <w:rFonts w:ascii="Times New Roman" w:hAnsi="Times New Roman" w:cs="Times New Roman"/>
          <w:b/>
        </w:rPr>
      </w:pPr>
      <w:r w:rsidRPr="007977E3">
        <w:rPr>
          <w:rFonts w:ascii="Times New Roman" w:hAnsi="Times New Roman" w:cs="Times New Roman"/>
          <w:b/>
        </w:rPr>
        <w:t xml:space="preserve">2. </w:t>
      </w:r>
      <w:r w:rsidR="00D00A3B" w:rsidRPr="007977E3">
        <w:rPr>
          <w:rFonts w:ascii="Times New Roman" w:hAnsi="Times New Roman" w:cs="Times New Roman"/>
          <w:b/>
        </w:rPr>
        <w:t>Предмет договора</w:t>
      </w:r>
    </w:p>
    <w:p w14:paraId="1B24F2C5" w14:textId="77777777" w:rsidR="00334255" w:rsidRPr="007977E3" w:rsidRDefault="00D00A3B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2.1.</w:t>
      </w:r>
      <w:r w:rsidR="002C796C" w:rsidRPr="007977E3">
        <w:rPr>
          <w:rFonts w:ascii="Times New Roman" w:hAnsi="Times New Roman" w:cs="Times New Roman"/>
        </w:rPr>
        <w:t xml:space="preserve"> </w:t>
      </w:r>
      <w:r w:rsidR="00334255" w:rsidRPr="007977E3">
        <w:rPr>
          <w:rFonts w:ascii="Times New Roman" w:hAnsi="Times New Roman" w:cs="Times New Roman"/>
        </w:rPr>
        <w:t xml:space="preserve">Инвестиционный советник оказывает услуги по предоставлению индивидуальных инвестиционных рекомендаций, а Клиент обязуется оплатить услуги Инвестиционного советника на условиях, предусмотренных настоящим Договором и дополнительными соглашениями к Договору. </w:t>
      </w:r>
    </w:p>
    <w:p w14:paraId="73822B22" w14:textId="5750C1CE" w:rsidR="002C796C" w:rsidRPr="007977E3" w:rsidRDefault="00334255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2.1.1. Условия оказания услуг</w:t>
      </w:r>
      <w:r w:rsidR="00530624" w:rsidRPr="007977E3">
        <w:rPr>
          <w:rFonts w:ascii="Times New Roman" w:hAnsi="Times New Roman" w:cs="Times New Roman"/>
        </w:rPr>
        <w:t xml:space="preserve">, не предусмотренные настоящим Договором, </w:t>
      </w:r>
      <w:r w:rsidR="00F4517F" w:rsidRPr="007977E3">
        <w:rPr>
          <w:rFonts w:ascii="Times New Roman" w:hAnsi="Times New Roman" w:cs="Times New Roman"/>
        </w:rPr>
        <w:t>утверждаются Сторонами</w:t>
      </w:r>
      <w:r w:rsidRPr="007977E3">
        <w:rPr>
          <w:rFonts w:ascii="Times New Roman" w:hAnsi="Times New Roman" w:cs="Times New Roman"/>
        </w:rPr>
        <w:t xml:space="preserve"> в дополнительных соглашениях к Договору.  </w:t>
      </w:r>
    </w:p>
    <w:p w14:paraId="63BDA0B3" w14:textId="77777777" w:rsidR="00055F5E" w:rsidRPr="007977E3" w:rsidRDefault="00055F5E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2.2. </w:t>
      </w:r>
      <w:r w:rsidR="00ED0DD7" w:rsidRPr="007977E3">
        <w:rPr>
          <w:rFonts w:ascii="Times New Roman" w:hAnsi="Times New Roman" w:cs="Times New Roman"/>
        </w:rPr>
        <w:t>Предоставленные по Договору консультации носят исключительно рекомендательный характер и не являются обязательными для применения Клиентом.</w:t>
      </w:r>
    </w:p>
    <w:p w14:paraId="7CCADBD9" w14:textId="236D179F" w:rsidR="0098663E" w:rsidRPr="007977E3" w:rsidRDefault="004F6E81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85A8B">
        <w:rPr>
          <w:rFonts w:ascii="Times New Roman" w:hAnsi="Times New Roman" w:cs="Times New Roman"/>
        </w:rPr>
        <w:t>2.4</w:t>
      </w:r>
      <w:r w:rsidR="00055F5E" w:rsidRPr="00A85A8B">
        <w:rPr>
          <w:rFonts w:ascii="Times New Roman" w:hAnsi="Times New Roman" w:cs="Times New Roman"/>
        </w:rPr>
        <w:t xml:space="preserve">. </w:t>
      </w:r>
      <w:r w:rsidR="00E206D5" w:rsidRPr="00A85A8B">
        <w:rPr>
          <w:rFonts w:ascii="Times New Roman" w:hAnsi="Times New Roman" w:cs="Times New Roman"/>
        </w:rPr>
        <w:t>Инвестиционный советник осуществляет обязанности по инвестиционному консультированию лично</w:t>
      </w:r>
      <w:r w:rsidR="00803C9A">
        <w:rPr>
          <w:rFonts w:ascii="Times New Roman" w:hAnsi="Times New Roman" w:cs="Times New Roman"/>
        </w:rPr>
        <w:t>, без привлечения третьих лиц.</w:t>
      </w:r>
    </w:p>
    <w:p w14:paraId="0D611875" w14:textId="40D3CE48" w:rsidR="00BB50EC" w:rsidRPr="007977E3" w:rsidRDefault="004F6E81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2.5</w:t>
      </w:r>
      <w:r w:rsidR="00BB50EC" w:rsidRPr="007977E3">
        <w:rPr>
          <w:rFonts w:ascii="Times New Roman" w:hAnsi="Times New Roman" w:cs="Times New Roman"/>
        </w:rPr>
        <w:t>. Инвестиционный советник предоставляет индивидуальные инвестиционные рекомендации Клиенту в соответствии с Инвестиционным профилем Клиента.</w:t>
      </w:r>
    </w:p>
    <w:p w14:paraId="60F40776" w14:textId="01FEA2CF" w:rsidR="00C97F97" w:rsidRPr="007977E3" w:rsidRDefault="004F6E81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2.</w:t>
      </w:r>
      <w:r w:rsidR="00334255" w:rsidRPr="007977E3">
        <w:rPr>
          <w:rFonts w:ascii="Times New Roman" w:hAnsi="Times New Roman" w:cs="Times New Roman"/>
        </w:rPr>
        <w:t>6</w:t>
      </w:r>
      <w:r w:rsidR="00C97F97" w:rsidRPr="007977E3">
        <w:rPr>
          <w:rFonts w:ascii="Times New Roman" w:hAnsi="Times New Roman" w:cs="Times New Roman"/>
        </w:rPr>
        <w:t>. Предоставление Клиенту собственных аналитических материалов и аналитических материалов третьих лиц о состоянии рынка Ценных бумаг может осуществляться</w:t>
      </w:r>
      <w:r w:rsidR="00ED0DD7" w:rsidRPr="007977E3">
        <w:rPr>
          <w:rFonts w:ascii="Times New Roman" w:hAnsi="Times New Roman" w:cs="Times New Roman"/>
        </w:rPr>
        <w:t xml:space="preserve"> на основании дополнительных соглашений</w:t>
      </w:r>
      <w:r w:rsidR="00C97F97" w:rsidRPr="007977E3">
        <w:rPr>
          <w:rFonts w:ascii="Times New Roman" w:hAnsi="Times New Roman" w:cs="Times New Roman"/>
        </w:rPr>
        <w:t xml:space="preserve"> к Договору.</w:t>
      </w:r>
      <w:r w:rsidR="00ED0DD7" w:rsidRPr="007977E3">
        <w:rPr>
          <w:rFonts w:ascii="Times New Roman" w:hAnsi="Times New Roman" w:cs="Times New Roman"/>
        </w:rPr>
        <w:t xml:space="preserve"> При этом</w:t>
      </w:r>
      <w:r w:rsidR="000559DF" w:rsidRPr="007977E3">
        <w:rPr>
          <w:rFonts w:ascii="Times New Roman" w:hAnsi="Times New Roman" w:cs="Times New Roman"/>
        </w:rPr>
        <w:t xml:space="preserve"> Инвестиционный советник сопровождает такие консультации отметкой</w:t>
      </w:r>
      <w:r w:rsidR="009A0784" w:rsidRPr="007977E3">
        <w:rPr>
          <w:rFonts w:ascii="Times New Roman" w:hAnsi="Times New Roman" w:cs="Times New Roman"/>
        </w:rPr>
        <w:t xml:space="preserve"> «Аналитический материал»</w:t>
      </w:r>
      <w:r w:rsidR="000559DF" w:rsidRPr="007977E3">
        <w:rPr>
          <w:rFonts w:ascii="Times New Roman" w:hAnsi="Times New Roman" w:cs="Times New Roman"/>
        </w:rPr>
        <w:t>, позволяющей отличить такие сообщения Инвестиционного советника от Индивидуальных инвестиционных рекомендаций.</w:t>
      </w:r>
    </w:p>
    <w:p w14:paraId="627371D0" w14:textId="2410E09E" w:rsidR="008477A2" w:rsidRPr="007977E3" w:rsidRDefault="008477A2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2.7 Дисклеймер</w:t>
      </w:r>
      <w:r w:rsidR="00F93148" w:rsidRPr="007977E3">
        <w:rPr>
          <w:rFonts w:ascii="Times New Roman" w:hAnsi="Times New Roman" w:cs="Times New Roman"/>
        </w:rPr>
        <w:t>, предусмотренный в аналитическом материале</w:t>
      </w:r>
      <w:r w:rsidR="007D079E">
        <w:rPr>
          <w:rFonts w:ascii="Times New Roman" w:hAnsi="Times New Roman" w:cs="Times New Roman"/>
        </w:rPr>
        <w:t>:</w:t>
      </w:r>
    </w:p>
    <w:p w14:paraId="01E22E81" w14:textId="406842BB" w:rsidR="008477A2" w:rsidRPr="007977E3" w:rsidRDefault="008477A2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Данный обзор не является предложением неограниченному кругу лиц инвестировать в акции иностранных компаний, предназначен для клиентов </w:t>
      </w:r>
      <w:r w:rsidR="00F93148" w:rsidRPr="007977E3">
        <w:rPr>
          <w:rFonts w:ascii="Times New Roman" w:hAnsi="Times New Roman" w:cs="Times New Roman"/>
        </w:rPr>
        <w:t xml:space="preserve">ИП </w:t>
      </w:r>
      <w:proofErr w:type="spellStart"/>
      <w:r w:rsidR="00F93148" w:rsidRPr="007977E3">
        <w:rPr>
          <w:rFonts w:ascii="Times New Roman" w:hAnsi="Times New Roman" w:cs="Times New Roman"/>
        </w:rPr>
        <w:t>Агаджанова</w:t>
      </w:r>
      <w:proofErr w:type="spellEnd"/>
      <w:r w:rsidR="00F93148" w:rsidRPr="007977E3">
        <w:rPr>
          <w:rFonts w:ascii="Times New Roman" w:hAnsi="Times New Roman" w:cs="Times New Roman"/>
        </w:rPr>
        <w:t xml:space="preserve"> К.А.</w:t>
      </w:r>
    </w:p>
    <w:p w14:paraId="20B88078" w14:textId="2231116F" w:rsidR="008477A2" w:rsidRPr="007977E3" w:rsidRDefault="008477A2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Данный обзор носит исключительно информационный характер, не является индивидуальной инвестиционной рекомендацией, упомянутые финансовые и</w:t>
      </w:r>
      <w:r w:rsidR="00F93148" w:rsidRPr="007977E3">
        <w:rPr>
          <w:rFonts w:ascii="Times New Roman" w:hAnsi="Times New Roman" w:cs="Times New Roman"/>
        </w:rPr>
        <w:t xml:space="preserve">нструменты или операции, могут </w:t>
      </w:r>
      <w:r w:rsidR="009254B3" w:rsidRPr="007977E3">
        <w:rPr>
          <w:rFonts w:ascii="Times New Roman" w:hAnsi="Times New Roman" w:cs="Times New Roman"/>
        </w:rPr>
        <w:t>не соответствовать Вашему</w:t>
      </w:r>
      <w:r w:rsidRPr="007977E3">
        <w:rPr>
          <w:rFonts w:ascii="Times New Roman" w:hAnsi="Times New Roman" w:cs="Times New Roman"/>
        </w:rPr>
        <w:t xml:space="preserve"> инвестиционному профилю и инвестиционным целям (ожиданиям), в приведенной информации не принимаются во внимание Ваши личные инвестиционные </w:t>
      </w:r>
      <w:r w:rsidR="009254B3" w:rsidRPr="007977E3">
        <w:rPr>
          <w:rFonts w:ascii="Times New Roman" w:hAnsi="Times New Roman" w:cs="Times New Roman"/>
        </w:rPr>
        <w:t>цели, финансовые условия или нужды</w:t>
      </w:r>
      <w:r w:rsidRPr="007977E3">
        <w:rPr>
          <w:rFonts w:ascii="Times New Roman" w:hAnsi="Times New Roman" w:cs="Times New Roman"/>
        </w:rPr>
        <w:t xml:space="preserve">. </w:t>
      </w:r>
      <w:r w:rsidR="00F93148" w:rsidRPr="007977E3">
        <w:rPr>
          <w:rFonts w:ascii="Times New Roman" w:hAnsi="Times New Roman" w:cs="Times New Roman"/>
        </w:rPr>
        <w:t>Определение соответствия</w:t>
      </w:r>
      <w:r w:rsidRPr="007977E3">
        <w:rPr>
          <w:rFonts w:ascii="Times New Roman" w:hAnsi="Times New Roman" w:cs="Times New Roman"/>
        </w:rPr>
        <w:t xml:space="preserve"> финансового инструмента либо операции инвестиционным целям, инвестиционному горизонту и уровню допустимого риска является </w:t>
      </w:r>
      <w:r w:rsidR="009254B3" w:rsidRPr="007977E3">
        <w:rPr>
          <w:rFonts w:ascii="Times New Roman" w:hAnsi="Times New Roman" w:cs="Times New Roman"/>
        </w:rPr>
        <w:t>Вашей задачей</w:t>
      </w:r>
      <w:r w:rsidRPr="007977E3">
        <w:rPr>
          <w:rFonts w:ascii="Times New Roman" w:hAnsi="Times New Roman" w:cs="Times New Roman"/>
        </w:rPr>
        <w:t xml:space="preserve">.  </w:t>
      </w:r>
      <w:r w:rsidR="00B15CE9" w:rsidRPr="007977E3">
        <w:rPr>
          <w:rFonts w:ascii="Times New Roman" w:hAnsi="Times New Roman" w:cs="Times New Roman"/>
        </w:rPr>
        <w:t xml:space="preserve">ИП </w:t>
      </w:r>
      <w:proofErr w:type="spellStart"/>
      <w:r w:rsidR="00B15CE9" w:rsidRPr="007977E3">
        <w:rPr>
          <w:rFonts w:ascii="Times New Roman" w:hAnsi="Times New Roman" w:cs="Times New Roman"/>
        </w:rPr>
        <w:t>Агаджанова</w:t>
      </w:r>
      <w:proofErr w:type="spellEnd"/>
      <w:r w:rsidR="00B15CE9" w:rsidRPr="007977E3">
        <w:rPr>
          <w:rFonts w:ascii="Times New Roman" w:hAnsi="Times New Roman" w:cs="Times New Roman"/>
        </w:rPr>
        <w:t xml:space="preserve"> К.А. </w:t>
      </w:r>
      <w:r w:rsidR="009254B3" w:rsidRPr="007977E3">
        <w:rPr>
          <w:rFonts w:ascii="Times New Roman" w:hAnsi="Times New Roman" w:cs="Times New Roman"/>
        </w:rPr>
        <w:t>не несет ответственности за возможные убытки инвестора</w:t>
      </w:r>
      <w:r w:rsidRPr="007977E3">
        <w:rPr>
          <w:rFonts w:ascii="Times New Roman" w:hAnsi="Times New Roman" w:cs="Times New Roman"/>
        </w:rPr>
        <w:t xml:space="preserve"> в случае совершения операций, либо инвестирования в финансовые инструменты, и </w:t>
      </w:r>
      <w:r w:rsidR="009254B3" w:rsidRPr="007977E3">
        <w:rPr>
          <w:rFonts w:ascii="Times New Roman" w:hAnsi="Times New Roman" w:cs="Times New Roman"/>
        </w:rPr>
        <w:t>не рекомендует использовать данную</w:t>
      </w:r>
      <w:r w:rsidRPr="007977E3">
        <w:rPr>
          <w:rFonts w:ascii="Times New Roman" w:hAnsi="Times New Roman" w:cs="Times New Roman"/>
        </w:rPr>
        <w:t xml:space="preserve"> информацию в качестве единственного источника информации при принятии решения. Владение ценными бумагами и прочими финансовыми инструментами всегда сопряжено с рисками: стоимость ценных бумаг и прочих финансовых инструментов может как расти, </w:t>
      </w:r>
      <w:r w:rsidR="009254B3" w:rsidRPr="007977E3">
        <w:rPr>
          <w:rFonts w:ascii="Times New Roman" w:hAnsi="Times New Roman" w:cs="Times New Roman"/>
        </w:rPr>
        <w:t>так и падать</w:t>
      </w:r>
      <w:r w:rsidRPr="007977E3">
        <w:rPr>
          <w:rFonts w:ascii="Times New Roman" w:hAnsi="Times New Roman" w:cs="Times New Roman"/>
        </w:rPr>
        <w:t xml:space="preserve">.  </w:t>
      </w:r>
      <w:r w:rsidR="009254B3" w:rsidRPr="007977E3">
        <w:rPr>
          <w:rFonts w:ascii="Times New Roman" w:hAnsi="Times New Roman" w:cs="Times New Roman"/>
        </w:rPr>
        <w:t>Результаты инвестирования в прошлом не являются</w:t>
      </w:r>
      <w:r w:rsidRPr="007977E3">
        <w:rPr>
          <w:rFonts w:ascii="Times New Roman" w:hAnsi="Times New Roman" w:cs="Times New Roman"/>
        </w:rPr>
        <w:t xml:space="preserve"> гарантией получения доходов в будущем. </w:t>
      </w:r>
      <w:r w:rsidR="00B15CE9" w:rsidRPr="007977E3">
        <w:rPr>
          <w:rFonts w:ascii="Times New Roman" w:hAnsi="Times New Roman" w:cs="Times New Roman"/>
        </w:rPr>
        <w:t xml:space="preserve">ИП </w:t>
      </w:r>
      <w:proofErr w:type="spellStart"/>
      <w:r w:rsidR="00B15CE9" w:rsidRPr="007977E3">
        <w:rPr>
          <w:rFonts w:ascii="Times New Roman" w:hAnsi="Times New Roman" w:cs="Times New Roman"/>
        </w:rPr>
        <w:t>Агаджанова</w:t>
      </w:r>
      <w:proofErr w:type="spellEnd"/>
      <w:r w:rsidR="00B15CE9" w:rsidRPr="007977E3">
        <w:rPr>
          <w:rFonts w:ascii="Times New Roman" w:hAnsi="Times New Roman" w:cs="Times New Roman"/>
        </w:rPr>
        <w:t xml:space="preserve"> К.А.</w:t>
      </w:r>
      <w:r w:rsidRPr="007977E3">
        <w:rPr>
          <w:rFonts w:ascii="Times New Roman" w:hAnsi="Times New Roman" w:cs="Times New Roman"/>
        </w:rPr>
        <w:t xml:space="preserve"> не </w:t>
      </w:r>
      <w:r w:rsidR="009254B3" w:rsidRPr="007977E3">
        <w:rPr>
          <w:rFonts w:ascii="Times New Roman" w:hAnsi="Times New Roman" w:cs="Times New Roman"/>
        </w:rPr>
        <w:t xml:space="preserve">гарантирует и не обещает </w:t>
      </w:r>
      <w:r w:rsidR="00242747" w:rsidRPr="007977E3">
        <w:rPr>
          <w:rFonts w:ascii="Times New Roman" w:hAnsi="Times New Roman" w:cs="Times New Roman"/>
        </w:rPr>
        <w:t>в будущем</w:t>
      </w:r>
      <w:r w:rsidRPr="007977E3">
        <w:rPr>
          <w:rFonts w:ascii="Times New Roman" w:hAnsi="Times New Roman" w:cs="Times New Roman"/>
        </w:rPr>
        <w:t xml:space="preserve"> доходности вложений, не дает гарантии надежности возможных инвестиций и стабильности размеров возможных доходов.</w:t>
      </w:r>
      <w:r w:rsidR="00B15CE9" w:rsidRPr="007977E3">
        <w:rPr>
          <w:rFonts w:ascii="Times New Roman" w:hAnsi="Times New Roman" w:cs="Times New Roman"/>
        </w:rPr>
        <w:t xml:space="preserve"> </w:t>
      </w:r>
      <w:r w:rsidRPr="007977E3">
        <w:rPr>
          <w:rFonts w:ascii="Times New Roman" w:hAnsi="Times New Roman" w:cs="Times New Roman"/>
        </w:rPr>
        <w:t xml:space="preserve">Упомянутые в данном обзоре величины: Потенциал роста, Целевая цена, являются оценочным суждением </w:t>
      </w:r>
      <w:r w:rsidR="00B15CE9" w:rsidRPr="007977E3">
        <w:rPr>
          <w:rFonts w:ascii="Times New Roman" w:hAnsi="Times New Roman" w:cs="Times New Roman"/>
        </w:rPr>
        <w:t xml:space="preserve">ИП </w:t>
      </w:r>
      <w:proofErr w:type="spellStart"/>
      <w:r w:rsidR="00B15CE9" w:rsidRPr="007977E3">
        <w:rPr>
          <w:rFonts w:ascii="Times New Roman" w:hAnsi="Times New Roman" w:cs="Times New Roman"/>
        </w:rPr>
        <w:t>Агаджанова</w:t>
      </w:r>
      <w:proofErr w:type="spellEnd"/>
      <w:r w:rsidR="00B15CE9" w:rsidRPr="007977E3">
        <w:rPr>
          <w:rFonts w:ascii="Times New Roman" w:hAnsi="Times New Roman" w:cs="Times New Roman"/>
        </w:rPr>
        <w:t xml:space="preserve"> К.А.</w:t>
      </w:r>
      <w:r w:rsidRPr="007977E3">
        <w:rPr>
          <w:rFonts w:ascii="Times New Roman" w:hAnsi="Times New Roman" w:cs="Times New Roman"/>
        </w:rPr>
        <w:t>, не является гарантией или обещанием доходности вложений в будущем.</w:t>
      </w:r>
      <w:r w:rsidR="00B15CE9" w:rsidRPr="007977E3">
        <w:rPr>
          <w:rFonts w:ascii="Times New Roman" w:hAnsi="Times New Roman" w:cs="Times New Roman"/>
        </w:rPr>
        <w:t xml:space="preserve"> ИП </w:t>
      </w:r>
      <w:proofErr w:type="spellStart"/>
      <w:r w:rsidR="00B15CE9" w:rsidRPr="007977E3">
        <w:rPr>
          <w:rFonts w:ascii="Times New Roman" w:hAnsi="Times New Roman" w:cs="Times New Roman"/>
        </w:rPr>
        <w:t>Агаджанова</w:t>
      </w:r>
      <w:proofErr w:type="spellEnd"/>
      <w:r w:rsidR="00B15CE9" w:rsidRPr="007977E3">
        <w:rPr>
          <w:rFonts w:ascii="Times New Roman" w:hAnsi="Times New Roman" w:cs="Times New Roman"/>
        </w:rPr>
        <w:t xml:space="preserve"> К.А. </w:t>
      </w:r>
      <w:r w:rsidRPr="007977E3">
        <w:rPr>
          <w:rFonts w:ascii="Times New Roman" w:hAnsi="Times New Roman" w:cs="Times New Roman"/>
        </w:rPr>
        <w:t>не утверждает, что все приведенные сведения являются единственно верными.</w:t>
      </w:r>
    </w:p>
    <w:p w14:paraId="0CCF143C" w14:textId="77777777" w:rsidR="00055F5E" w:rsidRPr="00A85A8B" w:rsidRDefault="00763F7C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A85A8B">
        <w:rPr>
          <w:rFonts w:ascii="Times New Roman" w:hAnsi="Times New Roman" w:cs="Times New Roman"/>
        </w:rPr>
        <w:t xml:space="preserve">3. </w:t>
      </w:r>
      <w:r w:rsidR="00055F5E" w:rsidRPr="00A85A8B">
        <w:rPr>
          <w:rFonts w:ascii="Times New Roman" w:hAnsi="Times New Roman" w:cs="Times New Roman"/>
        </w:rPr>
        <w:t>Права и обязанности сторон</w:t>
      </w:r>
    </w:p>
    <w:p w14:paraId="7F47F784" w14:textId="77777777" w:rsidR="00055F5E" w:rsidRPr="007977E3" w:rsidRDefault="00A15367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3.1. </w:t>
      </w:r>
      <w:r w:rsidR="00055F5E" w:rsidRPr="007977E3">
        <w:rPr>
          <w:rFonts w:ascii="Times New Roman" w:hAnsi="Times New Roman" w:cs="Times New Roman"/>
        </w:rPr>
        <w:t>Инвестиционный советник обязуется:</w:t>
      </w:r>
    </w:p>
    <w:p w14:paraId="06EF8C3A" w14:textId="77777777" w:rsidR="00055F5E" w:rsidRPr="007977E3" w:rsidRDefault="00055F5E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 осуществлять деятельность по инвестиционно</w:t>
      </w:r>
      <w:r w:rsidR="00BB50EC" w:rsidRPr="007977E3">
        <w:rPr>
          <w:rFonts w:ascii="Times New Roman" w:hAnsi="Times New Roman" w:cs="Times New Roman"/>
        </w:rPr>
        <w:t>му консультированию добросовест</w:t>
      </w:r>
      <w:r w:rsidRPr="007977E3">
        <w:rPr>
          <w:rFonts w:ascii="Times New Roman" w:hAnsi="Times New Roman" w:cs="Times New Roman"/>
        </w:rPr>
        <w:t>но</w:t>
      </w:r>
      <w:r w:rsidR="000559DF" w:rsidRPr="007977E3">
        <w:rPr>
          <w:rFonts w:ascii="Times New Roman" w:hAnsi="Times New Roman" w:cs="Times New Roman"/>
        </w:rPr>
        <w:t>,</w:t>
      </w:r>
      <w:r w:rsidRPr="007977E3">
        <w:rPr>
          <w:rFonts w:ascii="Times New Roman" w:hAnsi="Times New Roman" w:cs="Times New Roman"/>
        </w:rPr>
        <w:t xml:space="preserve"> разумно</w:t>
      </w:r>
      <w:r w:rsidR="00BB50EC" w:rsidRPr="007977E3">
        <w:rPr>
          <w:rFonts w:ascii="Times New Roman" w:hAnsi="Times New Roman" w:cs="Times New Roman"/>
        </w:rPr>
        <w:t xml:space="preserve"> и не вправе злоупотреблять своими правами и (</w:t>
      </w:r>
      <w:r w:rsidR="000559DF" w:rsidRPr="007977E3">
        <w:rPr>
          <w:rFonts w:ascii="Times New Roman" w:hAnsi="Times New Roman" w:cs="Times New Roman"/>
        </w:rPr>
        <w:t>или) ущемлять интересы Клиентов.</w:t>
      </w:r>
    </w:p>
    <w:p w14:paraId="2EE3378E" w14:textId="77777777" w:rsidR="00F314D3" w:rsidRPr="007977E3" w:rsidRDefault="00F314D3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lastRenderedPageBreak/>
        <w:t>Инвестиционный советник вправе запрашивать у Клиента дополнительную информацию в целях оказания услуг, если такая информация необходима для надлежащего исполнения услуг</w:t>
      </w:r>
      <w:r w:rsidR="000559DF" w:rsidRPr="007977E3">
        <w:rPr>
          <w:rFonts w:ascii="Times New Roman" w:hAnsi="Times New Roman" w:cs="Times New Roman"/>
        </w:rPr>
        <w:t>.</w:t>
      </w:r>
    </w:p>
    <w:p w14:paraId="5DD71C0C" w14:textId="77777777" w:rsidR="00AD714E" w:rsidRPr="007977E3" w:rsidRDefault="007A250B" w:rsidP="00A85A8B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3.2. </w:t>
      </w:r>
      <w:r w:rsidR="0098663E" w:rsidRPr="007977E3">
        <w:rPr>
          <w:rFonts w:ascii="Times New Roman" w:hAnsi="Times New Roman" w:cs="Times New Roman"/>
        </w:rPr>
        <w:t>Клиент обяз</w:t>
      </w:r>
      <w:r w:rsidR="00BB50EC" w:rsidRPr="007977E3">
        <w:rPr>
          <w:rFonts w:ascii="Times New Roman" w:hAnsi="Times New Roman" w:cs="Times New Roman"/>
        </w:rPr>
        <w:t>уется</w:t>
      </w:r>
      <w:r w:rsidR="0098663E" w:rsidRPr="007977E3">
        <w:rPr>
          <w:rFonts w:ascii="Times New Roman" w:hAnsi="Times New Roman" w:cs="Times New Roman"/>
        </w:rPr>
        <w:t>:</w:t>
      </w:r>
    </w:p>
    <w:p w14:paraId="205BF3EB" w14:textId="77777777" w:rsidR="00F314D3" w:rsidRPr="007977E3" w:rsidRDefault="00F314D3" w:rsidP="007D079E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 надлежаще оплачивать услуги по Договору;</w:t>
      </w:r>
    </w:p>
    <w:p w14:paraId="02A94602" w14:textId="77777777" w:rsidR="0098663E" w:rsidRPr="007977E3" w:rsidRDefault="00F314D3" w:rsidP="007D079E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 с</w:t>
      </w:r>
      <w:r w:rsidR="007A250B" w:rsidRPr="007977E3">
        <w:rPr>
          <w:rFonts w:ascii="Times New Roman" w:hAnsi="Times New Roman" w:cs="Times New Roman"/>
        </w:rPr>
        <w:t xml:space="preserve">воевременно </w:t>
      </w:r>
      <w:r w:rsidRPr="007977E3">
        <w:rPr>
          <w:rFonts w:ascii="Times New Roman" w:hAnsi="Times New Roman" w:cs="Times New Roman"/>
        </w:rPr>
        <w:t>предоставлять информацию для определения</w:t>
      </w:r>
      <w:r w:rsidR="000559DF" w:rsidRPr="007977E3">
        <w:rPr>
          <w:rFonts w:ascii="Times New Roman" w:hAnsi="Times New Roman" w:cs="Times New Roman"/>
        </w:rPr>
        <w:t xml:space="preserve"> своего</w:t>
      </w:r>
      <w:r w:rsidRPr="007977E3">
        <w:rPr>
          <w:rFonts w:ascii="Times New Roman" w:hAnsi="Times New Roman" w:cs="Times New Roman"/>
        </w:rPr>
        <w:t xml:space="preserve"> Инвестиционного профиля </w:t>
      </w:r>
      <w:r w:rsidR="000559DF" w:rsidRPr="007977E3">
        <w:rPr>
          <w:rFonts w:ascii="Times New Roman" w:hAnsi="Times New Roman" w:cs="Times New Roman"/>
        </w:rPr>
        <w:t xml:space="preserve">и </w:t>
      </w:r>
      <w:r w:rsidR="007A250B" w:rsidRPr="007977E3">
        <w:rPr>
          <w:rFonts w:ascii="Times New Roman" w:hAnsi="Times New Roman" w:cs="Times New Roman"/>
        </w:rPr>
        <w:t>уведомлять Инв</w:t>
      </w:r>
      <w:r w:rsidR="0098663E" w:rsidRPr="007977E3">
        <w:rPr>
          <w:rFonts w:ascii="Times New Roman" w:hAnsi="Times New Roman" w:cs="Times New Roman"/>
        </w:rPr>
        <w:t xml:space="preserve">естиционного советника об изменении информации, </w:t>
      </w:r>
      <w:r w:rsidR="007A250B" w:rsidRPr="007977E3">
        <w:rPr>
          <w:rFonts w:ascii="Times New Roman" w:hAnsi="Times New Roman" w:cs="Times New Roman"/>
        </w:rPr>
        <w:t>п</w:t>
      </w:r>
      <w:r w:rsidR="0098663E" w:rsidRPr="007977E3">
        <w:rPr>
          <w:rFonts w:ascii="Times New Roman" w:hAnsi="Times New Roman" w:cs="Times New Roman"/>
        </w:rPr>
        <w:t>ред</w:t>
      </w:r>
      <w:r w:rsidR="007A250B" w:rsidRPr="007977E3">
        <w:rPr>
          <w:rFonts w:ascii="Times New Roman" w:hAnsi="Times New Roman" w:cs="Times New Roman"/>
        </w:rPr>
        <w:t>о</w:t>
      </w:r>
      <w:r w:rsidR="0098663E" w:rsidRPr="007977E3">
        <w:rPr>
          <w:rFonts w:ascii="Times New Roman" w:hAnsi="Times New Roman" w:cs="Times New Roman"/>
        </w:rPr>
        <w:t xml:space="preserve">ставленной ранее для определения </w:t>
      </w:r>
      <w:r w:rsidR="009B13E6" w:rsidRPr="007977E3">
        <w:rPr>
          <w:rFonts w:ascii="Times New Roman" w:hAnsi="Times New Roman" w:cs="Times New Roman"/>
        </w:rPr>
        <w:t xml:space="preserve">Инвестиционного </w:t>
      </w:r>
      <w:r w:rsidR="0098663E" w:rsidRPr="007977E3">
        <w:rPr>
          <w:rFonts w:ascii="Times New Roman" w:hAnsi="Times New Roman" w:cs="Times New Roman"/>
        </w:rPr>
        <w:t>профиля</w:t>
      </w:r>
      <w:r w:rsidR="009B13E6" w:rsidRPr="007977E3">
        <w:rPr>
          <w:rFonts w:ascii="Times New Roman" w:hAnsi="Times New Roman" w:cs="Times New Roman"/>
        </w:rPr>
        <w:t xml:space="preserve"> Клиента</w:t>
      </w:r>
      <w:r w:rsidR="0098663E" w:rsidRPr="007977E3">
        <w:rPr>
          <w:rFonts w:ascii="Times New Roman" w:hAnsi="Times New Roman" w:cs="Times New Roman"/>
        </w:rPr>
        <w:t>.</w:t>
      </w:r>
    </w:p>
    <w:p w14:paraId="32EF60B7" w14:textId="234CC2AD" w:rsidR="000559DF" w:rsidRPr="007977E3" w:rsidRDefault="000559DF" w:rsidP="007D079E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Клиент вправе направить запрос</w:t>
      </w:r>
      <w:r w:rsidR="006B0528" w:rsidRPr="007977E3">
        <w:rPr>
          <w:rFonts w:ascii="Times New Roman" w:hAnsi="Times New Roman" w:cs="Times New Roman"/>
        </w:rPr>
        <w:t xml:space="preserve"> </w:t>
      </w:r>
      <w:r w:rsidRPr="007977E3">
        <w:rPr>
          <w:rFonts w:ascii="Times New Roman" w:hAnsi="Times New Roman" w:cs="Times New Roman"/>
        </w:rPr>
        <w:t xml:space="preserve">Инвестиционному советнику запрос о предоставлении информации в отношении данной ранее индивидуальной рекомендации в случае прекращения Договора в рамках установленного </w:t>
      </w:r>
      <w:r w:rsidR="001A349E" w:rsidRPr="007977E3">
        <w:rPr>
          <w:rFonts w:ascii="Times New Roman" w:hAnsi="Times New Roman" w:cs="Times New Roman"/>
        </w:rPr>
        <w:t>законодательством срока</w:t>
      </w:r>
      <w:r w:rsidRPr="007977E3">
        <w:rPr>
          <w:rFonts w:ascii="Times New Roman" w:hAnsi="Times New Roman" w:cs="Times New Roman"/>
        </w:rPr>
        <w:t xml:space="preserve"> хранения документов и информации, </w:t>
      </w:r>
      <w:r w:rsidR="00763F7C" w:rsidRPr="007977E3">
        <w:rPr>
          <w:rFonts w:ascii="Times New Roman" w:hAnsi="Times New Roman" w:cs="Times New Roman"/>
        </w:rPr>
        <w:t xml:space="preserve">а </w:t>
      </w:r>
      <w:r w:rsidRPr="007977E3">
        <w:rPr>
          <w:rFonts w:ascii="Times New Roman" w:hAnsi="Times New Roman" w:cs="Times New Roman"/>
        </w:rPr>
        <w:t>Инвестиц</w:t>
      </w:r>
      <w:r w:rsidR="00763F7C" w:rsidRPr="007977E3">
        <w:rPr>
          <w:rFonts w:ascii="Times New Roman" w:hAnsi="Times New Roman" w:cs="Times New Roman"/>
        </w:rPr>
        <w:t>и</w:t>
      </w:r>
      <w:r w:rsidRPr="007977E3">
        <w:rPr>
          <w:rFonts w:ascii="Times New Roman" w:hAnsi="Times New Roman" w:cs="Times New Roman"/>
        </w:rPr>
        <w:t xml:space="preserve">онный советник </w:t>
      </w:r>
      <w:r w:rsidR="00763F7C" w:rsidRPr="007977E3">
        <w:rPr>
          <w:rFonts w:ascii="Times New Roman" w:hAnsi="Times New Roman" w:cs="Times New Roman"/>
        </w:rPr>
        <w:t>обязан в течен</w:t>
      </w:r>
      <w:r w:rsidRPr="007977E3">
        <w:rPr>
          <w:rFonts w:ascii="Times New Roman" w:hAnsi="Times New Roman" w:cs="Times New Roman"/>
        </w:rPr>
        <w:t>ие 10</w:t>
      </w:r>
      <w:r w:rsidR="00763F7C" w:rsidRPr="007977E3">
        <w:rPr>
          <w:rFonts w:ascii="Times New Roman" w:hAnsi="Times New Roman" w:cs="Times New Roman"/>
        </w:rPr>
        <w:t xml:space="preserve"> (десяти)</w:t>
      </w:r>
      <w:r w:rsidRPr="007977E3">
        <w:rPr>
          <w:rFonts w:ascii="Times New Roman" w:hAnsi="Times New Roman" w:cs="Times New Roman"/>
        </w:rPr>
        <w:t xml:space="preserve"> рабочих дней со</w:t>
      </w:r>
      <w:r w:rsidR="00763F7C" w:rsidRPr="007977E3">
        <w:rPr>
          <w:rFonts w:ascii="Times New Roman" w:hAnsi="Times New Roman" w:cs="Times New Roman"/>
        </w:rPr>
        <w:t xml:space="preserve"> д</w:t>
      </w:r>
      <w:r w:rsidRPr="007977E3">
        <w:rPr>
          <w:rFonts w:ascii="Times New Roman" w:hAnsi="Times New Roman" w:cs="Times New Roman"/>
        </w:rPr>
        <w:t xml:space="preserve">ня получения запроса </w:t>
      </w:r>
      <w:r w:rsidR="001A349E" w:rsidRPr="007977E3">
        <w:rPr>
          <w:rFonts w:ascii="Times New Roman" w:hAnsi="Times New Roman" w:cs="Times New Roman"/>
        </w:rPr>
        <w:t>предоставить индивидуальную</w:t>
      </w:r>
      <w:r w:rsidRPr="007977E3">
        <w:rPr>
          <w:rFonts w:ascii="Times New Roman" w:hAnsi="Times New Roman" w:cs="Times New Roman"/>
        </w:rPr>
        <w:t xml:space="preserve"> рек</w:t>
      </w:r>
      <w:r w:rsidR="00763F7C" w:rsidRPr="007977E3">
        <w:rPr>
          <w:rFonts w:ascii="Times New Roman" w:hAnsi="Times New Roman" w:cs="Times New Roman"/>
        </w:rPr>
        <w:t>о</w:t>
      </w:r>
      <w:r w:rsidRPr="007977E3">
        <w:rPr>
          <w:rFonts w:ascii="Times New Roman" w:hAnsi="Times New Roman" w:cs="Times New Roman"/>
        </w:rPr>
        <w:t>м</w:t>
      </w:r>
      <w:r w:rsidR="00763F7C" w:rsidRPr="007977E3">
        <w:rPr>
          <w:rFonts w:ascii="Times New Roman" w:hAnsi="Times New Roman" w:cs="Times New Roman"/>
        </w:rPr>
        <w:t>ендацию, да</w:t>
      </w:r>
      <w:r w:rsidRPr="007977E3">
        <w:rPr>
          <w:rFonts w:ascii="Times New Roman" w:hAnsi="Times New Roman" w:cs="Times New Roman"/>
        </w:rPr>
        <w:t>нную ему ранее в рамках договора об инвестиционном консультировании или ее коп</w:t>
      </w:r>
      <w:r w:rsidR="00763F7C" w:rsidRPr="007977E3">
        <w:rPr>
          <w:rFonts w:ascii="Times New Roman" w:hAnsi="Times New Roman" w:cs="Times New Roman"/>
        </w:rPr>
        <w:t>ию.</w:t>
      </w:r>
    </w:p>
    <w:p w14:paraId="4B781A63" w14:textId="77777777" w:rsidR="009B13E6" w:rsidRPr="00242747" w:rsidRDefault="009B13E6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42747">
        <w:rPr>
          <w:rFonts w:ascii="Times New Roman" w:hAnsi="Times New Roman" w:cs="Times New Roman"/>
        </w:rPr>
        <w:t>4. Общие условия предоставления услуг</w:t>
      </w:r>
    </w:p>
    <w:p w14:paraId="5999166A" w14:textId="619B9588" w:rsidR="007A250B" w:rsidRPr="007977E3" w:rsidRDefault="009B13E6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4.1. Инвестиционный профиль Клиента определяется и согласовывается с Клиентом до предоставления индивидуальных инвестиционных рекомендаций. Инвестиционный профиль Клиента определяется Инвестиционным советником в соответствии с утвержденным Инвестиционным </w:t>
      </w:r>
      <w:r w:rsidR="001A349E" w:rsidRPr="007977E3">
        <w:rPr>
          <w:rFonts w:ascii="Times New Roman" w:hAnsi="Times New Roman" w:cs="Times New Roman"/>
        </w:rPr>
        <w:t>советником Порядком</w:t>
      </w:r>
      <w:r w:rsidRPr="007977E3">
        <w:rPr>
          <w:rFonts w:ascii="Times New Roman" w:hAnsi="Times New Roman" w:cs="Times New Roman"/>
        </w:rPr>
        <w:t xml:space="preserve"> определения инвестиционного профиля клиента и </w:t>
      </w:r>
      <w:r w:rsidR="00A90635">
        <w:rPr>
          <w:rFonts w:ascii="Times New Roman" w:hAnsi="Times New Roman" w:cs="Times New Roman"/>
        </w:rPr>
        <w:t>анкетой для определения инвестиционного профиля клиента</w:t>
      </w:r>
      <w:r w:rsidR="007A250B" w:rsidRPr="007977E3">
        <w:rPr>
          <w:rFonts w:ascii="Times New Roman" w:hAnsi="Times New Roman" w:cs="Times New Roman"/>
        </w:rPr>
        <w:t xml:space="preserve">. Инвестиционный советник не оказывает услуги по предоставлению индивидуальных инвестиционных рекомендаций в случае непредоставления сведений Клиентом для определения инвестиционного профиля, либо в случае отсутствия согласия Клиента с определенным Инвестиционным </w:t>
      </w:r>
      <w:r w:rsidR="001A349E" w:rsidRPr="007977E3">
        <w:rPr>
          <w:rFonts w:ascii="Times New Roman" w:hAnsi="Times New Roman" w:cs="Times New Roman"/>
        </w:rPr>
        <w:t>советником Инвестиционным</w:t>
      </w:r>
      <w:r w:rsidR="007A250B" w:rsidRPr="007977E3">
        <w:rPr>
          <w:rFonts w:ascii="Times New Roman" w:hAnsi="Times New Roman" w:cs="Times New Roman"/>
        </w:rPr>
        <w:t xml:space="preserve"> профилем.</w:t>
      </w:r>
    </w:p>
    <w:p w14:paraId="60FDC12A" w14:textId="77777777" w:rsidR="009B13E6" w:rsidRPr="007977E3" w:rsidRDefault="009B13E6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4.1.</w:t>
      </w:r>
      <w:r w:rsidR="00334255" w:rsidRPr="007977E3">
        <w:rPr>
          <w:rFonts w:ascii="Times New Roman" w:hAnsi="Times New Roman" w:cs="Times New Roman"/>
        </w:rPr>
        <w:t>1</w:t>
      </w:r>
      <w:r w:rsidRPr="007977E3">
        <w:rPr>
          <w:rFonts w:ascii="Times New Roman" w:hAnsi="Times New Roman" w:cs="Times New Roman"/>
        </w:rPr>
        <w:t>. Получение</w:t>
      </w:r>
      <w:r w:rsidR="007A250B" w:rsidRPr="007977E3">
        <w:rPr>
          <w:rFonts w:ascii="Times New Roman" w:hAnsi="Times New Roman" w:cs="Times New Roman"/>
        </w:rPr>
        <w:t>м</w:t>
      </w:r>
      <w:r w:rsidRPr="007977E3">
        <w:rPr>
          <w:rFonts w:ascii="Times New Roman" w:hAnsi="Times New Roman" w:cs="Times New Roman"/>
        </w:rPr>
        <w:t xml:space="preserve"> согласия Клиента с определенным Инвестиционным советником Инвестиционным профилем</w:t>
      </w:r>
      <w:r w:rsidR="007A250B" w:rsidRPr="007977E3">
        <w:rPr>
          <w:rFonts w:ascii="Times New Roman" w:hAnsi="Times New Roman" w:cs="Times New Roman"/>
        </w:rPr>
        <w:t xml:space="preserve"> является утверждение Клиентом </w:t>
      </w:r>
      <w:r w:rsidR="00763F7C" w:rsidRPr="007977E3">
        <w:rPr>
          <w:rFonts w:ascii="Times New Roman" w:hAnsi="Times New Roman" w:cs="Times New Roman"/>
        </w:rPr>
        <w:t>с</w:t>
      </w:r>
      <w:r w:rsidR="007A250B" w:rsidRPr="007977E3">
        <w:rPr>
          <w:rFonts w:ascii="Times New Roman" w:hAnsi="Times New Roman" w:cs="Times New Roman"/>
        </w:rPr>
        <w:t>правки об Инвестиционном профиле.</w:t>
      </w:r>
    </w:p>
    <w:p w14:paraId="5722A177" w14:textId="77777777" w:rsidR="003820D3" w:rsidRPr="007977E3" w:rsidRDefault="007A250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4.2. </w:t>
      </w:r>
      <w:r w:rsidR="008000CD" w:rsidRPr="007977E3">
        <w:rPr>
          <w:rFonts w:ascii="Times New Roman" w:hAnsi="Times New Roman" w:cs="Times New Roman"/>
        </w:rPr>
        <w:t xml:space="preserve">Договором об инвестиционном консультировании, в том числе, путем отсылки к внутренним документам инвестиционного советника установлены признаки сообщений, являющихся индивидуальной инвестиционной рекомендацией, которые позволяют клиенту отличить такие сообщения от иных сообщений, направляемых инвестиционным советником. </w:t>
      </w:r>
    </w:p>
    <w:p w14:paraId="01E84E3D" w14:textId="6A031BD8" w:rsidR="007A250B" w:rsidRPr="007977E3" w:rsidRDefault="007A250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Индивидуальная инвестиционная рекомендация представляется Клиенту </w:t>
      </w:r>
      <w:r w:rsidR="006B0528" w:rsidRPr="007977E3">
        <w:rPr>
          <w:rFonts w:ascii="Times New Roman" w:hAnsi="Times New Roman" w:cs="Times New Roman"/>
        </w:rPr>
        <w:t xml:space="preserve">в соответствии с его Инвестиционным профилем, установленным в рамках настоящего Договора, </w:t>
      </w:r>
      <w:r w:rsidRPr="007977E3">
        <w:rPr>
          <w:rFonts w:ascii="Times New Roman" w:hAnsi="Times New Roman" w:cs="Times New Roman"/>
        </w:rPr>
        <w:t xml:space="preserve">в устной форме, либо </w:t>
      </w:r>
      <w:r w:rsidR="00F93AB5" w:rsidRPr="007977E3">
        <w:rPr>
          <w:rFonts w:ascii="Times New Roman" w:hAnsi="Times New Roman" w:cs="Times New Roman"/>
        </w:rPr>
        <w:t xml:space="preserve">в </w:t>
      </w:r>
      <w:r w:rsidRPr="007977E3">
        <w:rPr>
          <w:rFonts w:ascii="Times New Roman" w:hAnsi="Times New Roman" w:cs="Times New Roman"/>
        </w:rPr>
        <w:t>форме документа на бумажном носителе, в том числе в форме электронного документа, при этом:</w:t>
      </w:r>
    </w:p>
    <w:p w14:paraId="480E35CE" w14:textId="77777777" w:rsidR="007A250B" w:rsidRPr="007977E3" w:rsidRDefault="007A250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 Индивидуальная инвестиционная рекомендация, предоставленная Клиенту в устной форме, фиксируется Инвестиционным советником с применением средств аудиозаписи;</w:t>
      </w:r>
    </w:p>
    <w:p w14:paraId="6432E9CA" w14:textId="7001A0AB" w:rsidR="007A250B" w:rsidRPr="007977E3" w:rsidRDefault="007A250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-Индивидуальная инвестиционная рекомендация, предоставленная Клиенту в форме документа на бумажном носителе</w:t>
      </w:r>
      <w:r w:rsidR="00343BA5" w:rsidRPr="007977E3">
        <w:rPr>
          <w:rFonts w:ascii="Times New Roman" w:hAnsi="Times New Roman" w:cs="Times New Roman"/>
        </w:rPr>
        <w:t xml:space="preserve"> и </w:t>
      </w:r>
      <w:r w:rsidRPr="007977E3">
        <w:rPr>
          <w:rFonts w:ascii="Times New Roman" w:hAnsi="Times New Roman" w:cs="Times New Roman"/>
        </w:rPr>
        <w:t>утверждается подписью Инвестиционного советника</w:t>
      </w:r>
      <w:r w:rsidR="00EF469E" w:rsidRPr="007977E3">
        <w:rPr>
          <w:rFonts w:ascii="Times New Roman" w:hAnsi="Times New Roman" w:cs="Times New Roman"/>
        </w:rPr>
        <w:t>.</w:t>
      </w:r>
      <w:r w:rsidRPr="007977E3">
        <w:rPr>
          <w:rFonts w:ascii="Times New Roman" w:hAnsi="Times New Roman" w:cs="Times New Roman"/>
        </w:rPr>
        <w:t>;</w:t>
      </w:r>
    </w:p>
    <w:p w14:paraId="103FE5F1" w14:textId="11A3F7BE" w:rsidR="007A250B" w:rsidRPr="007977E3" w:rsidRDefault="007A250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-Индивидуальная рекомендация, предоставленная Клиенту в форме электронного документа, утверждается электронной под</w:t>
      </w:r>
      <w:r w:rsidR="00343BA5" w:rsidRPr="007977E3">
        <w:rPr>
          <w:rFonts w:ascii="Times New Roman" w:hAnsi="Times New Roman" w:cs="Times New Roman"/>
        </w:rPr>
        <w:t>писью Инвестиционного советника;</w:t>
      </w:r>
    </w:p>
    <w:p w14:paraId="051E4D5E" w14:textId="4B9176F3" w:rsidR="00AB166C" w:rsidRPr="007977E3" w:rsidRDefault="00343BA5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- </w:t>
      </w:r>
      <w:r w:rsidR="00AB166C" w:rsidRPr="007977E3">
        <w:rPr>
          <w:rFonts w:ascii="Times New Roman" w:hAnsi="Times New Roman" w:cs="Times New Roman"/>
        </w:rPr>
        <w:t>Индивидуальная инвестиционная рекомендация - это название документа</w:t>
      </w:r>
      <w:r w:rsidR="00403EA2" w:rsidRPr="007977E3">
        <w:rPr>
          <w:rFonts w:ascii="Times New Roman" w:hAnsi="Times New Roman" w:cs="Times New Roman"/>
        </w:rPr>
        <w:t>, представленн</w:t>
      </w:r>
      <w:r w:rsidR="0014639B" w:rsidRPr="007977E3">
        <w:rPr>
          <w:rFonts w:ascii="Times New Roman" w:hAnsi="Times New Roman" w:cs="Times New Roman"/>
        </w:rPr>
        <w:t>ого</w:t>
      </w:r>
      <w:r w:rsidR="00403EA2" w:rsidRPr="007977E3">
        <w:rPr>
          <w:rFonts w:ascii="Times New Roman" w:hAnsi="Times New Roman" w:cs="Times New Roman"/>
        </w:rPr>
        <w:t xml:space="preserve"> на бумажном носителе за подписью инвестиционного советника или в виде электронного документа, подписанного ЭЦП инвестиционного</w:t>
      </w:r>
      <w:r w:rsidR="0014639B" w:rsidRPr="007977E3">
        <w:rPr>
          <w:rFonts w:ascii="Times New Roman" w:hAnsi="Times New Roman" w:cs="Times New Roman"/>
        </w:rPr>
        <w:t xml:space="preserve"> </w:t>
      </w:r>
      <w:r w:rsidR="00403EA2" w:rsidRPr="007977E3">
        <w:rPr>
          <w:rFonts w:ascii="Times New Roman" w:hAnsi="Times New Roman" w:cs="Times New Roman"/>
        </w:rPr>
        <w:t>советника</w:t>
      </w:r>
      <w:r w:rsidR="0014639B" w:rsidRPr="007977E3">
        <w:rPr>
          <w:rFonts w:ascii="Times New Roman" w:hAnsi="Times New Roman" w:cs="Times New Roman"/>
        </w:rPr>
        <w:t>, с рекомендацией клиенту «Купить»</w:t>
      </w:r>
      <w:r w:rsidR="00B817ED" w:rsidRPr="007977E3">
        <w:rPr>
          <w:rFonts w:ascii="Times New Roman" w:hAnsi="Times New Roman" w:cs="Times New Roman"/>
        </w:rPr>
        <w:t>;</w:t>
      </w:r>
    </w:p>
    <w:p w14:paraId="6510CD98" w14:textId="6950CEF5" w:rsidR="00941253" w:rsidRPr="007977E3" w:rsidRDefault="00941253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 Индивидуаль</w:t>
      </w:r>
      <w:r w:rsidR="004E0194" w:rsidRPr="007977E3">
        <w:rPr>
          <w:rFonts w:ascii="Times New Roman" w:hAnsi="Times New Roman" w:cs="Times New Roman"/>
        </w:rPr>
        <w:t>ная инвестиционная рекомендация</w:t>
      </w:r>
      <w:r w:rsidR="006E44AF" w:rsidRPr="007977E3">
        <w:rPr>
          <w:rFonts w:ascii="Times New Roman" w:hAnsi="Times New Roman" w:cs="Times New Roman"/>
        </w:rPr>
        <w:t xml:space="preserve">, подписанная ЭЦП, </w:t>
      </w:r>
      <w:r w:rsidRPr="007977E3">
        <w:rPr>
          <w:rFonts w:ascii="Times New Roman" w:hAnsi="Times New Roman" w:cs="Times New Roman"/>
        </w:rPr>
        <w:t xml:space="preserve">направляется клиенту </w:t>
      </w:r>
      <w:r w:rsidR="004E0194" w:rsidRPr="007977E3">
        <w:rPr>
          <w:rFonts w:ascii="Times New Roman" w:hAnsi="Times New Roman" w:cs="Times New Roman"/>
        </w:rPr>
        <w:t xml:space="preserve">с адреса электронной почты инвестиционного советника на адрес электронной </w:t>
      </w:r>
      <w:r w:rsidR="00C31263" w:rsidRPr="007977E3">
        <w:rPr>
          <w:rFonts w:ascii="Times New Roman" w:hAnsi="Times New Roman" w:cs="Times New Roman"/>
        </w:rPr>
        <w:t>почты клиента</w:t>
      </w:r>
      <w:r w:rsidR="004E0194" w:rsidRPr="007977E3">
        <w:rPr>
          <w:rFonts w:ascii="Times New Roman" w:hAnsi="Times New Roman" w:cs="Times New Roman"/>
        </w:rPr>
        <w:t>, которые указаны в разделе 9 настоящего договора.</w:t>
      </w:r>
    </w:p>
    <w:p w14:paraId="7E65162E" w14:textId="77777777" w:rsidR="00334255" w:rsidRPr="007977E3" w:rsidRDefault="00334255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4.3. Инвестиционный советник оказывает услуги по инвестиционному консультированию в отношении неограниченного перечня ценных бумаг, сделок с ценными бумагами и/или договоров, являющихся производными финансовыми инструментами, а Клиент обязуется оплатить услуги </w:t>
      </w:r>
      <w:r w:rsidRPr="007977E3">
        <w:rPr>
          <w:rFonts w:ascii="Times New Roman" w:hAnsi="Times New Roman" w:cs="Times New Roman"/>
        </w:rPr>
        <w:lastRenderedPageBreak/>
        <w:t>Инвестиционного советника на условиях, предусмотренных настоящим Договором и дополнительным соглашениям к Договору.</w:t>
      </w:r>
    </w:p>
    <w:p w14:paraId="6C2EA8B4" w14:textId="77777777" w:rsidR="007934C4" w:rsidRPr="007977E3" w:rsidRDefault="00334255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4.4. </w:t>
      </w:r>
      <w:r w:rsidR="00F27DF2" w:rsidRPr="007977E3">
        <w:rPr>
          <w:rFonts w:ascii="Times New Roman" w:hAnsi="Times New Roman" w:cs="Times New Roman"/>
        </w:rPr>
        <w:t xml:space="preserve">Договором об инвестиционном консультировании может быть предусмотрено как однократное предоставление индивидуальной инвестиционной рекомендации, так и предоставление индивидуальных инвестиционных рекомендаций в течение определенного в договоре периода времени. </w:t>
      </w:r>
    </w:p>
    <w:p w14:paraId="0710D56E" w14:textId="3E4113FF" w:rsidR="00334255" w:rsidRPr="007977E3" w:rsidRDefault="007934C4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4.5. </w:t>
      </w:r>
      <w:r w:rsidR="00334255" w:rsidRPr="007977E3">
        <w:rPr>
          <w:rFonts w:ascii="Times New Roman" w:hAnsi="Times New Roman" w:cs="Times New Roman"/>
        </w:rPr>
        <w:t xml:space="preserve">Инвестиционный советник не осуществляет мониторинг Портфеля Клиента, если Сторонами в дополнительных соглашениях к </w:t>
      </w:r>
      <w:r w:rsidR="007E1A69" w:rsidRPr="007977E3">
        <w:rPr>
          <w:rFonts w:ascii="Times New Roman" w:hAnsi="Times New Roman" w:cs="Times New Roman"/>
        </w:rPr>
        <w:t>Договору не</w:t>
      </w:r>
      <w:r w:rsidR="00334255" w:rsidRPr="007977E3">
        <w:rPr>
          <w:rFonts w:ascii="Times New Roman" w:hAnsi="Times New Roman" w:cs="Times New Roman"/>
        </w:rPr>
        <w:t xml:space="preserve"> согласовано иное.</w:t>
      </w:r>
    </w:p>
    <w:p w14:paraId="2BD89409" w14:textId="278FF2FF" w:rsidR="00334255" w:rsidRPr="007977E3" w:rsidRDefault="00334255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</w:t>
      </w:r>
      <w:r w:rsidR="007934C4" w:rsidRPr="007977E3">
        <w:rPr>
          <w:rFonts w:ascii="Times New Roman" w:hAnsi="Times New Roman" w:cs="Times New Roman"/>
        </w:rPr>
        <w:t>6</w:t>
      </w:r>
      <w:r w:rsidRPr="007977E3">
        <w:rPr>
          <w:rFonts w:ascii="Times New Roman" w:hAnsi="Times New Roman" w:cs="Times New Roman"/>
        </w:rPr>
        <w:t>. Информация, указанная в инвестиционной рекомендации, актуальна исключительно по состоянию на дату предоставления Индивидуальной инвестиционной рекомендации, если в Индивидуальной рекомендации не указано иное, либо иной срок действия следует из содержания рекомендации.</w:t>
      </w:r>
    </w:p>
    <w:p w14:paraId="2EB3E427" w14:textId="303FB417" w:rsidR="007A250B" w:rsidRPr="007977E3" w:rsidRDefault="007A250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</w:t>
      </w:r>
      <w:r w:rsidR="00546EC5" w:rsidRPr="007977E3">
        <w:rPr>
          <w:rFonts w:ascii="Times New Roman" w:hAnsi="Times New Roman" w:cs="Times New Roman"/>
        </w:rPr>
        <w:t>7</w:t>
      </w:r>
      <w:r w:rsidRPr="007977E3">
        <w:rPr>
          <w:rFonts w:ascii="Times New Roman" w:hAnsi="Times New Roman" w:cs="Times New Roman"/>
        </w:rPr>
        <w:t xml:space="preserve">. </w:t>
      </w:r>
      <w:r w:rsidR="00DC6C77" w:rsidRPr="007977E3">
        <w:rPr>
          <w:rFonts w:ascii="Times New Roman" w:hAnsi="Times New Roman" w:cs="Times New Roman"/>
        </w:rPr>
        <w:t xml:space="preserve">В целях предотвращения конфликта интересов между имущественными и другими интересами </w:t>
      </w:r>
      <w:r w:rsidR="0047722F" w:rsidRPr="007977E3">
        <w:rPr>
          <w:rFonts w:ascii="Times New Roman" w:hAnsi="Times New Roman" w:cs="Times New Roman"/>
        </w:rPr>
        <w:t>Инвестиционного советника и его аффилированными лицами</w:t>
      </w:r>
      <w:r w:rsidR="00DC6C77" w:rsidRPr="007977E3">
        <w:rPr>
          <w:rFonts w:ascii="Times New Roman" w:hAnsi="Times New Roman" w:cs="Times New Roman"/>
        </w:rPr>
        <w:t xml:space="preserve"> и Клиента и для уменьшения возможных негативных последствий такого конфликта интересов, </w:t>
      </w:r>
      <w:r w:rsidR="0047722F" w:rsidRPr="007977E3">
        <w:rPr>
          <w:rFonts w:ascii="Times New Roman" w:hAnsi="Times New Roman" w:cs="Times New Roman"/>
        </w:rPr>
        <w:t>Инвестиционный советник</w:t>
      </w:r>
      <w:r w:rsidR="00DC6C77" w:rsidRPr="007977E3">
        <w:rPr>
          <w:rFonts w:ascii="Times New Roman" w:hAnsi="Times New Roman" w:cs="Times New Roman"/>
        </w:rPr>
        <w:t xml:space="preserve"> в своей профессиональной деятельности, связанной с Договором, обязуется соблюдать безусловный принцип приоритета интересов Клиента над собственными интересами и принципы равного и справедливого отношения к Клиентам, с учетом установленных для различных категорий Клиентов условий обслуживания и особенностей рыночной ситуации.</w:t>
      </w:r>
      <w:r w:rsidR="0047722F" w:rsidRPr="007977E3">
        <w:rPr>
          <w:rFonts w:ascii="Times New Roman" w:hAnsi="Times New Roman" w:cs="Times New Roman"/>
        </w:rPr>
        <w:t xml:space="preserve"> </w:t>
      </w:r>
      <w:r w:rsidRPr="007977E3">
        <w:rPr>
          <w:rFonts w:ascii="Times New Roman" w:hAnsi="Times New Roman" w:cs="Times New Roman"/>
        </w:rPr>
        <w:t xml:space="preserve">При наличии у Инвестиционного советника Конфликта интересов (при наличии), Инвестиционный советник включает в индивидуальную инвестиционную рекомендацию информацию об общем характере и (или) источниках конфликта интересов, в случае если указанная информация не предоставлялась Инвестиционным советником Клиенту до предоставления указанной инвестиционной рекомендации. При наличии конфликта интересов Инвестиционный советник уведомляет Клиента о зависимости </w:t>
      </w:r>
      <w:r w:rsidR="001A349E" w:rsidRPr="007977E3">
        <w:rPr>
          <w:rFonts w:ascii="Times New Roman" w:hAnsi="Times New Roman" w:cs="Times New Roman"/>
        </w:rPr>
        <w:t>Инвестиционного советника</w:t>
      </w:r>
      <w:r w:rsidRPr="007977E3">
        <w:rPr>
          <w:rFonts w:ascii="Times New Roman" w:hAnsi="Times New Roman" w:cs="Times New Roman"/>
        </w:rPr>
        <w:t xml:space="preserve"> и (или) его инвестиционных рекомендаций от интересов третьих лиц.</w:t>
      </w:r>
      <w:r w:rsidR="00831287" w:rsidRPr="007977E3">
        <w:rPr>
          <w:rFonts w:ascii="Times New Roman" w:hAnsi="Times New Roman" w:cs="Times New Roman"/>
        </w:rPr>
        <w:t xml:space="preserve"> Инвестиционный советник руководствуется в своей деятельности утвержденным документом Инвестиционного советника «Правила выявления и контроля конфликта интересов при осуществлении деятельности по инвестиционному консультированию».</w:t>
      </w:r>
    </w:p>
    <w:p w14:paraId="46447F90" w14:textId="00EC5814" w:rsidR="00551518" w:rsidRPr="007977E3" w:rsidRDefault="00B6700D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</w:t>
      </w:r>
      <w:r w:rsidR="00546EC5" w:rsidRPr="007977E3">
        <w:rPr>
          <w:rFonts w:ascii="Times New Roman" w:hAnsi="Times New Roman" w:cs="Times New Roman"/>
        </w:rPr>
        <w:t>8</w:t>
      </w:r>
      <w:r w:rsidRPr="007977E3">
        <w:rPr>
          <w:rFonts w:ascii="Times New Roman" w:hAnsi="Times New Roman" w:cs="Times New Roman"/>
        </w:rPr>
        <w:t>. Клиент подтверждает, что уведомлен о возможности возникновения расходов на выплату вознаграждений брокеру, управляющему, депозитарию, регистратору, организатору торговли, клиринговой организации, кредитной организации</w:t>
      </w:r>
      <w:r w:rsidR="00F97895" w:rsidRPr="007977E3">
        <w:rPr>
          <w:rFonts w:ascii="Times New Roman" w:hAnsi="Times New Roman" w:cs="Times New Roman"/>
        </w:rPr>
        <w:t xml:space="preserve"> и иных расходов</w:t>
      </w:r>
      <w:r w:rsidRPr="007977E3">
        <w:rPr>
          <w:rFonts w:ascii="Times New Roman" w:hAnsi="Times New Roman" w:cs="Times New Roman"/>
        </w:rPr>
        <w:t xml:space="preserve"> в связи с исполнением индивидуальных инвестиционных рекомендаций</w:t>
      </w:r>
      <w:ins w:id="0" w:author="Пасынков Федор Григорьевич" w:date="2019-09-17T13:31:00Z">
        <w:r w:rsidR="00551518" w:rsidRPr="007977E3">
          <w:rPr>
            <w:rFonts w:ascii="Times New Roman" w:hAnsi="Times New Roman" w:cs="Times New Roman"/>
          </w:rPr>
          <w:t xml:space="preserve"> </w:t>
        </w:r>
      </w:ins>
      <w:r w:rsidR="00551518" w:rsidRPr="007977E3">
        <w:rPr>
          <w:rFonts w:ascii="Times New Roman" w:hAnsi="Times New Roman" w:cs="Times New Roman"/>
        </w:rPr>
        <w:t>в рамках настоящего Договора</w:t>
      </w:r>
      <w:r w:rsidR="00F97895" w:rsidRPr="007977E3">
        <w:rPr>
          <w:rFonts w:ascii="Times New Roman" w:hAnsi="Times New Roman" w:cs="Times New Roman"/>
        </w:rPr>
        <w:t xml:space="preserve">, а также необходимости </w:t>
      </w:r>
      <w:r w:rsidR="00022DFE">
        <w:rPr>
          <w:rFonts w:ascii="Times New Roman" w:hAnsi="Times New Roman" w:cs="Times New Roman"/>
        </w:rPr>
        <w:t>исполнения обязанности</w:t>
      </w:r>
      <w:r w:rsidR="00551518" w:rsidRPr="007977E3">
        <w:rPr>
          <w:rFonts w:ascii="Times New Roman" w:hAnsi="Times New Roman" w:cs="Times New Roman"/>
        </w:rPr>
        <w:t xml:space="preserve"> </w:t>
      </w:r>
      <w:r w:rsidR="00F97895" w:rsidRPr="007977E3">
        <w:rPr>
          <w:rFonts w:ascii="Times New Roman" w:hAnsi="Times New Roman" w:cs="Times New Roman"/>
        </w:rPr>
        <w:t>по уплате налогов</w:t>
      </w:r>
      <w:r w:rsidR="00551518" w:rsidRPr="007977E3">
        <w:rPr>
          <w:rFonts w:ascii="Times New Roman" w:hAnsi="Times New Roman" w:cs="Times New Roman"/>
        </w:rPr>
        <w:t>, которые могут возникнуть при осуществлении операций с ценными бумагами на основании предоставленных рекомендаций</w:t>
      </w:r>
      <w:r w:rsidRPr="007977E3">
        <w:rPr>
          <w:rFonts w:ascii="Times New Roman" w:hAnsi="Times New Roman" w:cs="Times New Roman"/>
        </w:rPr>
        <w:t>.</w:t>
      </w:r>
    </w:p>
    <w:p w14:paraId="4CDE9785" w14:textId="67F12ECE" w:rsidR="00C97F97" w:rsidRPr="007977E3" w:rsidRDefault="00C97F9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</w:t>
      </w:r>
      <w:r w:rsidR="00546EC5" w:rsidRPr="007977E3">
        <w:rPr>
          <w:rFonts w:ascii="Times New Roman" w:hAnsi="Times New Roman" w:cs="Times New Roman"/>
        </w:rPr>
        <w:t>9</w:t>
      </w:r>
      <w:r w:rsidRPr="007977E3">
        <w:rPr>
          <w:rFonts w:ascii="Times New Roman" w:hAnsi="Times New Roman" w:cs="Times New Roman"/>
        </w:rPr>
        <w:t xml:space="preserve">. Клиент подтверждает, что уведомлен о праве на получение информации </w:t>
      </w:r>
      <w:r w:rsidR="00831287" w:rsidRPr="007977E3">
        <w:rPr>
          <w:rFonts w:ascii="Times New Roman" w:hAnsi="Times New Roman" w:cs="Times New Roman"/>
        </w:rPr>
        <w:t xml:space="preserve">и </w:t>
      </w:r>
      <w:r w:rsidR="00716B80" w:rsidRPr="007977E3">
        <w:rPr>
          <w:rFonts w:ascii="Times New Roman" w:hAnsi="Times New Roman" w:cs="Times New Roman"/>
        </w:rPr>
        <w:t>иных правах,</w:t>
      </w:r>
      <w:r w:rsidR="00831287" w:rsidRPr="007977E3">
        <w:rPr>
          <w:rFonts w:ascii="Times New Roman" w:hAnsi="Times New Roman" w:cs="Times New Roman"/>
        </w:rPr>
        <w:t xml:space="preserve"> и гарантиях, предоставляемых Инвестиционным советником в соответствии</w:t>
      </w:r>
      <w:r w:rsidRPr="007977E3">
        <w:rPr>
          <w:rFonts w:ascii="Times New Roman" w:hAnsi="Times New Roman" w:cs="Times New Roman"/>
        </w:rPr>
        <w:t xml:space="preserve"> с Федеральным законом №46-ФЗ «О защите прав и законных интересов инвесторов на рынке ценных бумаг»</w:t>
      </w:r>
      <w:r w:rsidR="00831287" w:rsidRPr="007977E3">
        <w:rPr>
          <w:rFonts w:ascii="Times New Roman" w:hAnsi="Times New Roman" w:cs="Times New Roman"/>
        </w:rPr>
        <w:t>.</w:t>
      </w:r>
    </w:p>
    <w:p w14:paraId="1267ABDA" w14:textId="63F71ED3" w:rsidR="00DC6C77" w:rsidRPr="007977E3" w:rsidRDefault="00334255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</w:t>
      </w:r>
      <w:r w:rsidR="00546EC5" w:rsidRPr="007977E3">
        <w:rPr>
          <w:rFonts w:ascii="Times New Roman" w:hAnsi="Times New Roman" w:cs="Times New Roman"/>
        </w:rPr>
        <w:t>10</w:t>
      </w:r>
      <w:r w:rsidR="002C077B" w:rsidRPr="007977E3">
        <w:rPr>
          <w:rFonts w:ascii="Times New Roman" w:hAnsi="Times New Roman" w:cs="Times New Roman"/>
        </w:rPr>
        <w:t xml:space="preserve">. </w:t>
      </w:r>
      <w:r w:rsidR="00DC6C77" w:rsidRPr="007977E3">
        <w:rPr>
          <w:rFonts w:ascii="Times New Roman" w:hAnsi="Times New Roman" w:cs="Times New Roman"/>
        </w:rPr>
        <w:t xml:space="preserve">Клиент подтверждает, что предупрежден Инвестиционным советником о рисках, связанных с совершением сделок и операций на рынке ценных бумаг. Клиент </w:t>
      </w:r>
      <w:r w:rsidR="00ED0DD7" w:rsidRPr="007977E3">
        <w:rPr>
          <w:rFonts w:ascii="Times New Roman" w:hAnsi="Times New Roman" w:cs="Times New Roman"/>
        </w:rPr>
        <w:t>осознает</w:t>
      </w:r>
      <w:r w:rsidR="00DC6C77" w:rsidRPr="007977E3">
        <w:rPr>
          <w:rFonts w:ascii="Times New Roman" w:hAnsi="Times New Roman" w:cs="Times New Roman"/>
        </w:rPr>
        <w:t>, что инвестиционная деятельность на фондовом рынке сопряжена с риском неполучения ожидаемого дохода и потери части или всей суммы инвестиционных средств</w:t>
      </w:r>
      <w:r w:rsidR="0047722F" w:rsidRPr="007977E3">
        <w:rPr>
          <w:rFonts w:ascii="Times New Roman" w:hAnsi="Times New Roman" w:cs="Times New Roman"/>
        </w:rPr>
        <w:t>, при этом Инвестиционный советник не гарантирует достижения инвестиционных целей Клиента.</w:t>
      </w:r>
      <w:r w:rsidR="00DC6C77" w:rsidRPr="007977E3">
        <w:rPr>
          <w:rFonts w:ascii="Times New Roman" w:hAnsi="Times New Roman" w:cs="Times New Roman"/>
        </w:rPr>
        <w:t xml:space="preserve"> </w:t>
      </w:r>
    </w:p>
    <w:p w14:paraId="2E387834" w14:textId="5956B0CE" w:rsidR="00DC6C77" w:rsidRPr="007977E3" w:rsidRDefault="0047722F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</w:t>
      </w:r>
      <w:r w:rsidR="00334255" w:rsidRPr="007977E3">
        <w:rPr>
          <w:rFonts w:ascii="Times New Roman" w:hAnsi="Times New Roman" w:cs="Times New Roman"/>
        </w:rPr>
        <w:t>1</w:t>
      </w:r>
      <w:r w:rsidR="006579DA" w:rsidRPr="007977E3">
        <w:rPr>
          <w:rFonts w:ascii="Times New Roman" w:hAnsi="Times New Roman" w:cs="Times New Roman"/>
        </w:rPr>
        <w:t>1</w:t>
      </w:r>
      <w:r w:rsidRPr="007977E3">
        <w:rPr>
          <w:rFonts w:ascii="Times New Roman" w:hAnsi="Times New Roman" w:cs="Times New Roman"/>
        </w:rPr>
        <w:t>. К</w:t>
      </w:r>
      <w:r w:rsidR="00DC6C77" w:rsidRPr="007977E3">
        <w:rPr>
          <w:rFonts w:ascii="Times New Roman" w:hAnsi="Times New Roman" w:cs="Times New Roman"/>
        </w:rPr>
        <w:t xml:space="preserve">лиент уведомлен о том, что </w:t>
      </w:r>
      <w:r w:rsidRPr="007977E3">
        <w:rPr>
          <w:rFonts w:ascii="Times New Roman" w:hAnsi="Times New Roman" w:cs="Times New Roman"/>
        </w:rPr>
        <w:t>Инвестиционный советник</w:t>
      </w:r>
      <w:r w:rsidR="00DC6C77" w:rsidRPr="007977E3">
        <w:rPr>
          <w:rFonts w:ascii="Times New Roman" w:hAnsi="Times New Roman" w:cs="Times New Roman"/>
        </w:rPr>
        <w:t xml:space="preserve"> </w:t>
      </w:r>
      <w:r w:rsidRPr="007977E3">
        <w:rPr>
          <w:rFonts w:ascii="Times New Roman" w:hAnsi="Times New Roman" w:cs="Times New Roman"/>
        </w:rPr>
        <w:t>и его аффилированные лица могут оказывать</w:t>
      </w:r>
      <w:r w:rsidR="00DC6C77" w:rsidRPr="007977E3">
        <w:rPr>
          <w:rFonts w:ascii="Times New Roman" w:hAnsi="Times New Roman" w:cs="Times New Roman"/>
        </w:rPr>
        <w:t xml:space="preserve"> услуги, аналогичные описанным в Договоре, третьим лицам</w:t>
      </w:r>
      <w:r w:rsidRPr="007977E3">
        <w:rPr>
          <w:rFonts w:ascii="Times New Roman" w:hAnsi="Times New Roman" w:cs="Times New Roman"/>
        </w:rPr>
        <w:t xml:space="preserve">. </w:t>
      </w:r>
      <w:r w:rsidR="00DC6C77" w:rsidRPr="007977E3">
        <w:rPr>
          <w:rFonts w:ascii="Times New Roman" w:hAnsi="Times New Roman" w:cs="Times New Roman"/>
        </w:rPr>
        <w:t xml:space="preserve">Такие </w:t>
      </w:r>
      <w:r w:rsidRPr="007977E3">
        <w:rPr>
          <w:rFonts w:ascii="Times New Roman" w:hAnsi="Times New Roman" w:cs="Times New Roman"/>
        </w:rPr>
        <w:t>услуги</w:t>
      </w:r>
      <w:r w:rsidR="00DC6C77" w:rsidRPr="007977E3">
        <w:rPr>
          <w:rFonts w:ascii="Times New Roman" w:hAnsi="Times New Roman" w:cs="Times New Roman"/>
        </w:rPr>
        <w:t xml:space="preserve"> могут осуществляться </w:t>
      </w:r>
      <w:r w:rsidR="00C940C7" w:rsidRPr="007977E3">
        <w:rPr>
          <w:rFonts w:ascii="Times New Roman" w:hAnsi="Times New Roman" w:cs="Times New Roman"/>
        </w:rPr>
        <w:t>И</w:t>
      </w:r>
      <w:r w:rsidRPr="007977E3">
        <w:rPr>
          <w:rFonts w:ascii="Times New Roman" w:hAnsi="Times New Roman" w:cs="Times New Roman"/>
        </w:rPr>
        <w:t>нвестиционным советником</w:t>
      </w:r>
      <w:r w:rsidR="00DC6C77" w:rsidRPr="007977E3">
        <w:rPr>
          <w:rFonts w:ascii="Times New Roman" w:hAnsi="Times New Roman" w:cs="Times New Roman"/>
        </w:rPr>
        <w:t xml:space="preserve"> на условиях и за вознаграждение, отличающихся от условий и вознаграждения по аналогичным услугам, оказываемым Клиенту в рамках Договора. </w:t>
      </w:r>
    </w:p>
    <w:p w14:paraId="47682A99" w14:textId="703E50A5" w:rsidR="00A15367" w:rsidRPr="007977E3" w:rsidRDefault="00C940C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</w:t>
      </w:r>
      <w:r w:rsidR="00334255" w:rsidRPr="007977E3">
        <w:rPr>
          <w:rFonts w:ascii="Times New Roman" w:hAnsi="Times New Roman" w:cs="Times New Roman"/>
        </w:rPr>
        <w:t>1</w:t>
      </w:r>
      <w:r w:rsidR="006579DA" w:rsidRPr="007977E3">
        <w:rPr>
          <w:rFonts w:ascii="Times New Roman" w:hAnsi="Times New Roman" w:cs="Times New Roman"/>
        </w:rPr>
        <w:t>2</w:t>
      </w:r>
      <w:r w:rsidRPr="007977E3">
        <w:rPr>
          <w:rFonts w:ascii="Times New Roman" w:hAnsi="Times New Roman" w:cs="Times New Roman"/>
        </w:rPr>
        <w:t xml:space="preserve">. </w:t>
      </w:r>
      <w:r w:rsidR="00F314D3" w:rsidRPr="007977E3">
        <w:rPr>
          <w:rFonts w:ascii="Times New Roman" w:hAnsi="Times New Roman" w:cs="Times New Roman"/>
        </w:rPr>
        <w:t>Результатом оказания услуг по инвестиционному консультированию является</w:t>
      </w:r>
      <w:r w:rsidR="00A15367" w:rsidRPr="007977E3">
        <w:rPr>
          <w:rFonts w:ascii="Times New Roman" w:hAnsi="Times New Roman" w:cs="Times New Roman"/>
        </w:rPr>
        <w:t xml:space="preserve"> И</w:t>
      </w:r>
      <w:r w:rsidR="00F314D3" w:rsidRPr="007977E3">
        <w:rPr>
          <w:rFonts w:ascii="Times New Roman" w:hAnsi="Times New Roman" w:cs="Times New Roman"/>
        </w:rPr>
        <w:t xml:space="preserve">нвестиционная рекомендация, предоставленная Клиенту в согласованной Сторонами форме. </w:t>
      </w:r>
      <w:r w:rsidR="00A15367" w:rsidRPr="007977E3">
        <w:rPr>
          <w:rFonts w:ascii="Times New Roman" w:hAnsi="Times New Roman" w:cs="Times New Roman"/>
        </w:rPr>
        <w:t xml:space="preserve">Факт оказания услуг </w:t>
      </w:r>
      <w:r w:rsidR="006B0528" w:rsidRPr="007977E3">
        <w:rPr>
          <w:rFonts w:ascii="Times New Roman" w:hAnsi="Times New Roman" w:cs="Times New Roman"/>
        </w:rPr>
        <w:t xml:space="preserve">фиксируется в порядке, установленном пунктом 4.2. настоящего Договора и </w:t>
      </w:r>
      <w:r w:rsidR="00A15367" w:rsidRPr="007977E3">
        <w:rPr>
          <w:rFonts w:ascii="Times New Roman" w:hAnsi="Times New Roman" w:cs="Times New Roman"/>
        </w:rPr>
        <w:t xml:space="preserve">подтверждается Актом. Клиент в срок не позднее 5 (пяти) рабочих дней с даты получения Акта </w:t>
      </w:r>
      <w:r w:rsidR="00A15367" w:rsidRPr="007977E3">
        <w:rPr>
          <w:rFonts w:ascii="Times New Roman" w:hAnsi="Times New Roman" w:cs="Times New Roman"/>
        </w:rPr>
        <w:lastRenderedPageBreak/>
        <w:t xml:space="preserve">обязан рассмотреть, подписать Акт и предоставить один подписанный экземпляр Инвестиционному советнику. В случае уклонения или немотивированного отказа Клиента от подписания Акта, Инвестиционный советник по истечении пяти рабочих дней, установленных для рассмотрения, подписания и направления Акта, вправе составить односторонний Акт, который будет являться подтверждением надлежащего оказания услуг. </w:t>
      </w:r>
    </w:p>
    <w:p w14:paraId="1A19D479" w14:textId="7BEB8B65" w:rsidR="00E223AE" w:rsidRPr="007977E3" w:rsidRDefault="00E223AE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4.1</w:t>
      </w:r>
      <w:r w:rsidR="006579DA" w:rsidRPr="007977E3">
        <w:rPr>
          <w:rFonts w:ascii="Times New Roman" w:hAnsi="Times New Roman" w:cs="Times New Roman"/>
        </w:rPr>
        <w:t>3</w:t>
      </w:r>
      <w:r w:rsidRPr="007977E3">
        <w:rPr>
          <w:rFonts w:ascii="Times New Roman" w:hAnsi="Times New Roman" w:cs="Times New Roman"/>
        </w:rPr>
        <w:t xml:space="preserve">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9 настоящего договора, признавая тем самым юридическую силу названных документов. Стороны также признают юридическую силу всех прочих документов</w:t>
      </w:r>
      <w:r w:rsidR="00C119CF" w:rsidRPr="007977E3">
        <w:rPr>
          <w:rFonts w:ascii="Times New Roman" w:hAnsi="Times New Roman" w:cs="Times New Roman"/>
        </w:rPr>
        <w:t>,</w:t>
      </w:r>
      <w:r w:rsidRPr="007977E3">
        <w:rPr>
          <w:rFonts w:ascii="Times New Roman" w:hAnsi="Times New Roman" w:cs="Times New Roman"/>
        </w:rPr>
        <w:t xml:space="preserve"> уведомлений, претензий, направленных друг другу в электронном виде во исполнение настоящего договора по указанным адресам электронной почты</w:t>
      </w:r>
      <w:r w:rsidR="00B817ED" w:rsidRPr="007977E3">
        <w:rPr>
          <w:rFonts w:ascii="Times New Roman" w:hAnsi="Times New Roman" w:cs="Times New Roman"/>
        </w:rPr>
        <w:t xml:space="preserve"> в разделе 9 настоящего договора</w:t>
      </w:r>
      <w:r w:rsidRPr="007977E3">
        <w:rPr>
          <w:rFonts w:ascii="Times New Roman" w:hAnsi="Times New Roman" w:cs="Times New Roman"/>
        </w:rPr>
        <w:t>.</w:t>
      </w:r>
    </w:p>
    <w:p w14:paraId="0DF7C62F" w14:textId="77777777" w:rsidR="00367CA2" w:rsidRPr="00242747" w:rsidRDefault="00367CA2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</w:p>
    <w:p w14:paraId="023702E8" w14:textId="14E831C7" w:rsidR="009B13E6" w:rsidRDefault="00DF18E4" w:rsidP="00D80CCF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D80CCF">
        <w:rPr>
          <w:rFonts w:ascii="Times New Roman" w:hAnsi="Times New Roman" w:cs="Times New Roman"/>
          <w:b/>
        </w:rPr>
        <w:t>5.</w:t>
      </w:r>
      <w:r w:rsidRPr="00D80CCF">
        <w:rPr>
          <w:rFonts w:ascii="Times New Roman" w:hAnsi="Times New Roman" w:cs="Times New Roman"/>
          <w:b/>
        </w:rPr>
        <w:tab/>
        <w:t>Цена и порядок расчетов</w:t>
      </w:r>
    </w:p>
    <w:p w14:paraId="2ACA6B7F" w14:textId="77777777" w:rsidR="00D80CCF" w:rsidRPr="00D80CCF" w:rsidRDefault="00D80CCF" w:rsidP="00D80CCF">
      <w:pPr>
        <w:ind w:firstLine="708"/>
        <w:contextualSpacing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14:paraId="13773129" w14:textId="0B4564AD" w:rsidR="00DF18E4" w:rsidRPr="007977E3" w:rsidRDefault="00ED0DD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5.1. </w:t>
      </w:r>
      <w:r w:rsidR="00DF18E4" w:rsidRPr="007977E3">
        <w:rPr>
          <w:rFonts w:ascii="Times New Roman" w:hAnsi="Times New Roman" w:cs="Times New Roman"/>
        </w:rPr>
        <w:t xml:space="preserve">Оплата услуг по Договору осуществляется </w:t>
      </w:r>
      <w:r w:rsidRPr="007977E3">
        <w:rPr>
          <w:rFonts w:ascii="Times New Roman" w:hAnsi="Times New Roman" w:cs="Times New Roman"/>
        </w:rPr>
        <w:t xml:space="preserve">безналичным </w:t>
      </w:r>
      <w:r w:rsidR="00A21738" w:rsidRPr="007977E3">
        <w:rPr>
          <w:rFonts w:ascii="Times New Roman" w:hAnsi="Times New Roman" w:cs="Times New Roman"/>
        </w:rPr>
        <w:t>расчетом</w:t>
      </w:r>
      <w:r w:rsidR="00DF18E4" w:rsidRPr="007977E3">
        <w:rPr>
          <w:rFonts w:ascii="Times New Roman" w:hAnsi="Times New Roman" w:cs="Times New Roman"/>
        </w:rPr>
        <w:t>.</w:t>
      </w:r>
      <w:ins w:id="2" w:author="Пасынков Федор Григорьевич" w:date="2019-09-17T12:49:00Z">
        <w:r w:rsidR="006B0528" w:rsidRPr="007977E3">
          <w:rPr>
            <w:rFonts w:ascii="Times New Roman" w:hAnsi="Times New Roman" w:cs="Times New Roman"/>
          </w:rPr>
          <w:t xml:space="preserve"> </w:t>
        </w:r>
      </w:ins>
      <w:r w:rsidR="00367CA2" w:rsidRPr="007977E3">
        <w:rPr>
          <w:rFonts w:ascii="Times New Roman" w:hAnsi="Times New Roman" w:cs="Times New Roman"/>
        </w:rPr>
        <w:t>Оплата по Договору производится Клиентом лично с использованием банковского счета Клиента, указанного в Договоре, если Сторонами письменно не согласовано иное.</w:t>
      </w:r>
    </w:p>
    <w:p w14:paraId="5EA5B22F" w14:textId="77777777" w:rsidR="00DF18E4" w:rsidRPr="007977E3" w:rsidRDefault="00ED0DD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5.2. </w:t>
      </w:r>
      <w:r w:rsidR="00DF18E4" w:rsidRPr="007977E3">
        <w:rPr>
          <w:rFonts w:ascii="Times New Roman" w:hAnsi="Times New Roman" w:cs="Times New Roman"/>
        </w:rPr>
        <w:t>Размер вознаграждения, сроки и условия оплаты, Стороны согласовывают в дополнительных соглашениях к Договору</w:t>
      </w:r>
      <w:r w:rsidRPr="007977E3">
        <w:rPr>
          <w:rFonts w:ascii="Times New Roman" w:hAnsi="Times New Roman" w:cs="Times New Roman"/>
        </w:rPr>
        <w:t>.</w:t>
      </w:r>
    </w:p>
    <w:p w14:paraId="15B1A013" w14:textId="77777777" w:rsidR="00BB50EC" w:rsidRPr="00242747" w:rsidRDefault="00BB50EC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42747">
        <w:rPr>
          <w:rFonts w:ascii="Times New Roman" w:hAnsi="Times New Roman" w:cs="Times New Roman"/>
        </w:rPr>
        <w:t>6.</w:t>
      </w:r>
      <w:r w:rsidRPr="00242747">
        <w:rPr>
          <w:rFonts w:ascii="Times New Roman" w:hAnsi="Times New Roman" w:cs="Times New Roman"/>
        </w:rPr>
        <w:tab/>
        <w:t>Ответственность сторон.</w:t>
      </w:r>
    </w:p>
    <w:p w14:paraId="5A56BB10" w14:textId="77777777" w:rsidR="00BB50EC" w:rsidRPr="007977E3" w:rsidRDefault="00C940C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6.1. </w:t>
      </w:r>
      <w:r w:rsidR="00BB50EC" w:rsidRPr="007977E3">
        <w:rPr>
          <w:rFonts w:ascii="Times New Roman" w:hAnsi="Times New Roman" w:cs="Times New Roman"/>
        </w:rPr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</w:t>
      </w:r>
      <w:r w:rsidRPr="007977E3">
        <w:rPr>
          <w:rFonts w:ascii="Times New Roman" w:hAnsi="Times New Roman" w:cs="Times New Roman"/>
        </w:rPr>
        <w:t xml:space="preserve"> Российской Федерации</w:t>
      </w:r>
      <w:r w:rsidR="00BB50EC" w:rsidRPr="007977E3">
        <w:rPr>
          <w:rFonts w:ascii="Times New Roman" w:hAnsi="Times New Roman" w:cs="Times New Roman"/>
        </w:rPr>
        <w:t>.</w:t>
      </w:r>
      <w:r w:rsidR="00A37299" w:rsidRPr="007977E3">
        <w:rPr>
          <w:rFonts w:ascii="Times New Roman" w:hAnsi="Times New Roman" w:cs="Times New Roman"/>
        </w:rPr>
        <w:t xml:space="preserve"> Упущенная выгода возмещению не подлежит.</w:t>
      </w:r>
    </w:p>
    <w:p w14:paraId="4C533D90" w14:textId="77777777" w:rsidR="00C940C7" w:rsidRPr="007977E3" w:rsidRDefault="00C940C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6.2. Клиент несет полную самостоятельную ответственность за принятие инвестиционных решений об исполнении полученных по Договору индивидуальных рекомендаций.</w:t>
      </w:r>
    </w:p>
    <w:p w14:paraId="306D949B" w14:textId="420EFC0B" w:rsidR="00BB50EC" w:rsidRPr="007977E3" w:rsidRDefault="00C940C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6.3. </w:t>
      </w:r>
      <w:r w:rsidR="00BB50EC" w:rsidRPr="007977E3">
        <w:rPr>
          <w:rFonts w:ascii="Times New Roman" w:hAnsi="Times New Roman" w:cs="Times New Roman"/>
        </w:rPr>
        <w:t>Инвестиционный советник не несет ответственности за убытки, понесенные Клиентом в случае, если клиент совершил сделки с финансовыми инструментами на основании предоставленной инвестиционной рекомендации, с отступлением от условий, указанных в рекомендации, в том числе, частично либо за пределами сроков, указанных в Инвестиц</w:t>
      </w:r>
      <w:r w:rsidR="009B13E6" w:rsidRPr="007977E3">
        <w:rPr>
          <w:rFonts w:ascii="Times New Roman" w:hAnsi="Times New Roman" w:cs="Times New Roman"/>
        </w:rPr>
        <w:t>и</w:t>
      </w:r>
      <w:r w:rsidR="00BB50EC" w:rsidRPr="007977E3">
        <w:rPr>
          <w:rFonts w:ascii="Times New Roman" w:hAnsi="Times New Roman" w:cs="Times New Roman"/>
        </w:rPr>
        <w:t>о</w:t>
      </w:r>
      <w:r w:rsidR="009B13E6" w:rsidRPr="007977E3">
        <w:rPr>
          <w:rFonts w:ascii="Times New Roman" w:hAnsi="Times New Roman" w:cs="Times New Roman"/>
        </w:rPr>
        <w:t>н</w:t>
      </w:r>
      <w:r w:rsidR="00BB50EC" w:rsidRPr="007977E3">
        <w:rPr>
          <w:rFonts w:ascii="Times New Roman" w:hAnsi="Times New Roman" w:cs="Times New Roman"/>
        </w:rPr>
        <w:t xml:space="preserve">ной рекомендации, </w:t>
      </w:r>
      <w:r w:rsidR="00334255" w:rsidRPr="007977E3">
        <w:rPr>
          <w:rFonts w:ascii="Times New Roman" w:hAnsi="Times New Roman" w:cs="Times New Roman"/>
        </w:rPr>
        <w:t xml:space="preserve">а также </w:t>
      </w:r>
      <w:r w:rsidR="00A37299" w:rsidRPr="007977E3">
        <w:rPr>
          <w:rFonts w:ascii="Times New Roman" w:hAnsi="Times New Roman" w:cs="Times New Roman"/>
        </w:rPr>
        <w:t>в результате владения Клиентом финансовыми инструментами, приобретенными на основании полученной индивидуальной рекомендации</w:t>
      </w:r>
      <w:r w:rsidR="00BD3AFE" w:rsidRPr="007977E3">
        <w:rPr>
          <w:rFonts w:ascii="Times New Roman" w:hAnsi="Times New Roman" w:cs="Times New Roman"/>
        </w:rPr>
        <w:t xml:space="preserve"> или отказа от их приобретения, </w:t>
      </w:r>
      <w:r w:rsidR="00BB50EC" w:rsidRPr="007977E3">
        <w:rPr>
          <w:rFonts w:ascii="Times New Roman" w:hAnsi="Times New Roman" w:cs="Times New Roman"/>
        </w:rPr>
        <w:t>а также в иных случаях, установленных законом.</w:t>
      </w:r>
    </w:p>
    <w:p w14:paraId="76EAC93C" w14:textId="0FF63CDB" w:rsidR="009B13E6" w:rsidRPr="007977E3" w:rsidRDefault="009B13E6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6.</w:t>
      </w:r>
      <w:r w:rsidR="00C940C7" w:rsidRPr="007977E3">
        <w:rPr>
          <w:rFonts w:ascii="Times New Roman" w:hAnsi="Times New Roman" w:cs="Times New Roman"/>
        </w:rPr>
        <w:t>4</w:t>
      </w:r>
      <w:r w:rsidRPr="007977E3">
        <w:rPr>
          <w:rFonts w:ascii="Times New Roman" w:hAnsi="Times New Roman" w:cs="Times New Roman"/>
        </w:rPr>
        <w:t>.</w:t>
      </w:r>
      <w:r w:rsidR="00C940C7" w:rsidRPr="007977E3">
        <w:rPr>
          <w:rFonts w:ascii="Times New Roman" w:hAnsi="Times New Roman" w:cs="Times New Roman"/>
        </w:rPr>
        <w:t xml:space="preserve"> </w:t>
      </w:r>
      <w:r w:rsidRPr="007977E3">
        <w:rPr>
          <w:rFonts w:ascii="Times New Roman" w:hAnsi="Times New Roman" w:cs="Times New Roman"/>
        </w:rPr>
        <w:t>Инвестиционный советник не несет ответственности за убытки, понесенные Клиентом в случае предоставления недостоверной информации для определения Инвестиционного профиля Клиента, а также в случае непредоставления/несвоевременного предоставления Клиентом информации для пересмотра Инвестиционного профиля.</w:t>
      </w:r>
    </w:p>
    <w:p w14:paraId="5C85945A" w14:textId="0DDAF211" w:rsidR="004E5F5D" w:rsidRPr="007977E3" w:rsidRDefault="004E5F5D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6.5 Инвестиционный со</w:t>
      </w:r>
      <w:r w:rsidR="0026267A" w:rsidRPr="007977E3">
        <w:rPr>
          <w:rFonts w:ascii="Times New Roman" w:hAnsi="Times New Roman" w:cs="Times New Roman"/>
        </w:rPr>
        <w:t>ветник не несет ответственности</w:t>
      </w:r>
      <w:r w:rsidRPr="007977E3">
        <w:rPr>
          <w:rFonts w:ascii="Times New Roman" w:hAnsi="Times New Roman" w:cs="Times New Roman"/>
        </w:rPr>
        <w:t>:</w:t>
      </w:r>
    </w:p>
    <w:p w14:paraId="748969D5" w14:textId="2B4C0A1F" w:rsidR="004E5F5D" w:rsidRPr="007977E3" w:rsidRDefault="004E5F5D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- за убытки, возникшие в результате: неблагоприятного изменения конъюнктуры рынка ценных бумаг; невыполнения эмитентом ценных бумаг своих обязательств по их погашению или выплате причитающихся по этим ценным бумагам периодических платежей; влияния других внешних факторов, не поддающихся контролю со стороны </w:t>
      </w:r>
      <w:r w:rsidR="0026267A" w:rsidRPr="007977E3">
        <w:rPr>
          <w:rFonts w:ascii="Times New Roman" w:hAnsi="Times New Roman" w:cs="Times New Roman"/>
        </w:rPr>
        <w:t>Инвестиционного советника;</w:t>
      </w:r>
    </w:p>
    <w:p w14:paraId="1F2D18A3" w14:textId="56DA71ED" w:rsidR="0026267A" w:rsidRPr="007977E3" w:rsidRDefault="0026267A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- -за действия организаторов торговли и фондовых бирж, регистраторов, депозитариев, банков, иных лиц, непосредственно обеспечивающих деятельность по управлению ценными бумагами.</w:t>
      </w:r>
    </w:p>
    <w:p w14:paraId="7B06D911" w14:textId="581BFCA3" w:rsidR="002E703B" w:rsidRPr="007977E3" w:rsidRDefault="002E703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6.</w:t>
      </w:r>
      <w:r w:rsidR="0078066D" w:rsidRPr="007977E3">
        <w:rPr>
          <w:rFonts w:ascii="Times New Roman" w:hAnsi="Times New Roman" w:cs="Times New Roman"/>
        </w:rPr>
        <w:t>6</w:t>
      </w:r>
      <w:r w:rsidRPr="007977E3">
        <w:rPr>
          <w:rFonts w:ascii="Times New Roman" w:hAnsi="Times New Roman" w:cs="Times New Roman"/>
        </w:rPr>
        <w:t>.</w:t>
      </w:r>
      <w:r w:rsidRPr="007977E3">
        <w:rPr>
          <w:rFonts w:ascii="Times New Roman" w:hAnsi="Times New Roman" w:cs="Times New Roman"/>
        </w:rPr>
        <w:tab/>
        <w:t>Клиент выражает согласие, что Инвестиционный советник не несет никакой ответственности за какие-либо убытки, которые могут произойти из-за перебоев в работе оборудования, сбоя в системе, негативной ситуации на рынке, вмешательства регулирующих органов или других подобных непредвиденных событий.</w:t>
      </w:r>
    </w:p>
    <w:p w14:paraId="15517F2C" w14:textId="77B659F7" w:rsidR="002E703B" w:rsidRPr="007977E3" w:rsidRDefault="002E703B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lastRenderedPageBreak/>
        <w:t>6.</w:t>
      </w:r>
      <w:r w:rsidR="0078066D" w:rsidRPr="007977E3">
        <w:rPr>
          <w:rFonts w:ascii="Times New Roman" w:hAnsi="Times New Roman" w:cs="Times New Roman"/>
        </w:rPr>
        <w:t>7</w:t>
      </w:r>
      <w:r w:rsidR="009916E7" w:rsidRPr="007977E3">
        <w:rPr>
          <w:rFonts w:ascii="Times New Roman" w:hAnsi="Times New Roman" w:cs="Times New Roman"/>
        </w:rPr>
        <w:t>.</w:t>
      </w:r>
      <w:r w:rsidR="0078066D" w:rsidRPr="007977E3">
        <w:rPr>
          <w:rFonts w:ascii="Times New Roman" w:hAnsi="Times New Roman" w:cs="Times New Roman"/>
        </w:rPr>
        <w:tab/>
        <w:t xml:space="preserve">Клиент полностью осознает и соглашается с тем, что при исполнении </w:t>
      </w:r>
      <w:r w:rsidR="009916E7" w:rsidRPr="007977E3">
        <w:rPr>
          <w:rFonts w:ascii="Times New Roman" w:hAnsi="Times New Roman" w:cs="Times New Roman"/>
        </w:rPr>
        <w:t xml:space="preserve">Инвестиционным советником </w:t>
      </w:r>
      <w:r w:rsidR="0078066D" w:rsidRPr="007977E3">
        <w:rPr>
          <w:rFonts w:ascii="Times New Roman" w:hAnsi="Times New Roman" w:cs="Times New Roman"/>
        </w:rPr>
        <w:t xml:space="preserve">Договора, даже при проявлении последним должной заботливости об интересах Клиента, </w:t>
      </w:r>
      <w:r w:rsidR="00F50C21" w:rsidRPr="007977E3">
        <w:rPr>
          <w:rFonts w:ascii="Times New Roman" w:hAnsi="Times New Roman" w:cs="Times New Roman"/>
        </w:rPr>
        <w:t>риски,</w:t>
      </w:r>
      <w:r w:rsidR="0078066D" w:rsidRPr="007977E3">
        <w:rPr>
          <w:rFonts w:ascii="Times New Roman" w:hAnsi="Times New Roman" w:cs="Times New Roman"/>
        </w:rPr>
        <w:t xml:space="preserve"> сопутствующие проведению операций на рынке ценных бумаг, весьма высоки и могут повлечь за собой возникновение убытков.</w:t>
      </w:r>
    </w:p>
    <w:p w14:paraId="2836F537" w14:textId="6A925E78" w:rsidR="00761BC7" w:rsidRPr="007977E3" w:rsidRDefault="005A7ABC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6.</w:t>
      </w:r>
      <w:r w:rsidR="00F50C21" w:rsidRPr="007977E3">
        <w:rPr>
          <w:rFonts w:ascii="Times New Roman" w:hAnsi="Times New Roman" w:cs="Times New Roman"/>
        </w:rPr>
        <w:t>8</w:t>
      </w:r>
      <w:r w:rsidRPr="007977E3">
        <w:rPr>
          <w:rFonts w:ascii="Times New Roman" w:hAnsi="Times New Roman" w:cs="Times New Roman"/>
        </w:rPr>
        <w:t xml:space="preserve">. </w:t>
      </w:r>
      <w:r w:rsidR="00761BC7" w:rsidRPr="007977E3">
        <w:rPr>
          <w:rFonts w:ascii="Times New Roman" w:hAnsi="Times New Roman" w:cs="Times New Roman"/>
        </w:rPr>
        <w:t>Стороны освобождаются от неисполнения или ненадлежащего исполнения ими обязательств по настоящему Договору, если такое неисполнение/ненадлежащее исполнение стало следствием наступления обстоятельств непреодолимой силы, возникших после заключения настоящего Договора и независящих от воли Сторон. К таким обстоятельствам относятся, в частности, пожары, землетрясения, наводнения, гражданские беспорядки, публикация нормативных актов запрещающего характера, решения органов государственной власти, существенно ухудшающие условия исполнения и/или делающие невозможным исполнение обязательств по настоящему Договору полностью или в части.</w:t>
      </w:r>
      <w:r w:rsidR="00761BC7" w:rsidRPr="007977E3">
        <w:rPr>
          <w:rFonts w:ascii="Times New Roman" w:hAnsi="Times New Roman" w:cs="Times New Roman"/>
        </w:rPr>
        <w:tab/>
        <w:t>Сторона, ссылающаяся на обстоятельства непреодолимой силы, обязана не позднее 10 дней (указать срок)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уведомления.</w:t>
      </w:r>
    </w:p>
    <w:p w14:paraId="5F6A008B" w14:textId="1069CE66" w:rsidR="00E206D5" w:rsidRPr="007977E3" w:rsidRDefault="00D96DB8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6.9</w:t>
      </w:r>
      <w:r w:rsidR="00C940C7" w:rsidRPr="007977E3">
        <w:rPr>
          <w:rFonts w:ascii="Times New Roman" w:hAnsi="Times New Roman" w:cs="Times New Roman"/>
        </w:rPr>
        <w:t xml:space="preserve">. </w:t>
      </w:r>
      <w:r w:rsidR="00761BC7" w:rsidRPr="007977E3">
        <w:rPr>
          <w:rFonts w:ascii="Times New Roman" w:hAnsi="Times New Roman" w:cs="Times New Roman"/>
        </w:rPr>
        <w:t xml:space="preserve">Стороны обязуются не разглашать третьим лицам информацию, </w:t>
      </w:r>
      <w:r w:rsidR="006B591C" w:rsidRPr="007977E3">
        <w:rPr>
          <w:rFonts w:ascii="Times New Roman" w:hAnsi="Times New Roman" w:cs="Times New Roman"/>
        </w:rPr>
        <w:t>полученную в связи с исполнением настоящего Договора.</w:t>
      </w:r>
      <w:r w:rsidR="00761BC7" w:rsidRPr="007977E3">
        <w:rPr>
          <w:rFonts w:ascii="Times New Roman" w:hAnsi="Times New Roman" w:cs="Times New Roman"/>
        </w:rPr>
        <w:t xml:space="preserve"> Стороны несут ответственность за разглашение конфиденциальной информации в порядке, предусмотренном законодательством Российской Федерации и настоящим Договором.</w:t>
      </w:r>
    </w:p>
    <w:p w14:paraId="08F29A5B" w14:textId="77777777" w:rsidR="00D439CC" w:rsidRPr="007977E3" w:rsidRDefault="00D439CC" w:rsidP="00D439C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0A3ABDE" w14:textId="781B9170" w:rsidR="00B6700D" w:rsidRPr="007977E3" w:rsidRDefault="00ED0DD7" w:rsidP="00D439C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7977E3">
        <w:rPr>
          <w:rFonts w:ascii="Times New Roman" w:hAnsi="Times New Roman" w:cs="Times New Roman"/>
          <w:b/>
        </w:rPr>
        <w:t>7</w:t>
      </w:r>
      <w:r w:rsidR="00C940C7" w:rsidRPr="007977E3">
        <w:rPr>
          <w:rFonts w:ascii="Times New Roman" w:hAnsi="Times New Roman" w:cs="Times New Roman"/>
          <w:b/>
        </w:rPr>
        <w:t xml:space="preserve">. </w:t>
      </w:r>
      <w:r w:rsidR="00B6700D" w:rsidRPr="007977E3">
        <w:rPr>
          <w:rFonts w:ascii="Times New Roman" w:hAnsi="Times New Roman" w:cs="Times New Roman"/>
          <w:b/>
        </w:rPr>
        <w:t xml:space="preserve">Срок действия, изменение </w:t>
      </w:r>
      <w:r w:rsidR="005E0439" w:rsidRPr="007977E3">
        <w:rPr>
          <w:rFonts w:ascii="Times New Roman" w:hAnsi="Times New Roman" w:cs="Times New Roman"/>
          <w:b/>
        </w:rPr>
        <w:t>и расторжение</w:t>
      </w:r>
      <w:r w:rsidR="00B6700D" w:rsidRPr="007977E3">
        <w:rPr>
          <w:rFonts w:ascii="Times New Roman" w:hAnsi="Times New Roman" w:cs="Times New Roman"/>
          <w:b/>
        </w:rPr>
        <w:t xml:space="preserve"> договора.</w:t>
      </w:r>
    </w:p>
    <w:p w14:paraId="22050F2F" w14:textId="77777777" w:rsidR="00DC6C77" w:rsidRPr="007977E3" w:rsidRDefault="00ED0DD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7</w:t>
      </w:r>
      <w:r w:rsidR="00DC6C77" w:rsidRPr="007977E3">
        <w:rPr>
          <w:rFonts w:ascii="Times New Roman" w:hAnsi="Times New Roman" w:cs="Times New Roman"/>
        </w:rPr>
        <w:t>.1. Настоящий Договор вступает в силу с момента его подписания сторонами и действует в течение неограниченного срока.</w:t>
      </w:r>
    </w:p>
    <w:p w14:paraId="37244602" w14:textId="77777777" w:rsidR="00DC6C77" w:rsidRPr="007977E3" w:rsidRDefault="00ED0DD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7</w:t>
      </w:r>
      <w:r w:rsidR="00DC6C77" w:rsidRPr="007977E3">
        <w:rPr>
          <w:rFonts w:ascii="Times New Roman" w:hAnsi="Times New Roman" w:cs="Times New Roman"/>
        </w:rPr>
        <w:t xml:space="preserve">.2. Настоящий Договор может быть изменен и/или дополнен по соглашению Сторон.  </w:t>
      </w:r>
    </w:p>
    <w:p w14:paraId="059E8818" w14:textId="35B910B7" w:rsidR="00831287" w:rsidRPr="007977E3" w:rsidRDefault="00ED0DD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7</w:t>
      </w:r>
      <w:r w:rsidR="00DC6C77" w:rsidRPr="007977E3">
        <w:rPr>
          <w:rFonts w:ascii="Times New Roman" w:hAnsi="Times New Roman" w:cs="Times New Roman"/>
        </w:rPr>
        <w:t xml:space="preserve">.3. Каждая из Сторон вправе в одностороннем порядке расторгнуть настоящий Договор, направив другой Стороне предварительное уведомление. Уведомление о расторжении настоящего Договора должно быть направлено другой Стороне не менее чем за 10 (Десять) </w:t>
      </w:r>
      <w:r w:rsidR="005E0439" w:rsidRPr="007977E3">
        <w:rPr>
          <w:rFonts w:ascii="Times New Roman" w:hAnsi="Times New Roman" w:cs="Times New Roman"/>
        </w:rPr>
        <w:t>рабочих дней</w:t>
      </w:r>
      <w:r w:rsidR="00DC6C77" w:rsidRPr="007977E3">
        <w:rPr>
          <w:rFonts w:ascii="Times New Roman" w:hAnsi="Times New Roman" w:cs="Times New Roman"/>
        </w:rPr>
        <w:t xml:space="preserve"> до даты его расторжения. </w:t>
      </w:r>
    </w:p>
    <w:p w14:paraId="2DD7B5EB" w14:textId="77777777" w:rsidR="00761BC7" w:rsidRPr="007977E3" w:rsidRDefault="00ED0DD7" w:rsidP="0024274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7</w:t>
      </w:r>
      <w:r w:rsidR="00B6700D" w:rsidRPr="007977E3">
        <w:rPr>
          <w:rFonts w:ascii="Times New Roman" w:hAnsi="Times New Roman" w:cs="Times New Roman"/>
        </w:rPr>
        <w:t>.</w:t>
      </w:r>
      <w:r w:rsidR="00DC6C77" w:rsidRPr="007977E3">
        <w:rPr>
          <w:rFonts w:ascii="Times New Roman" w:hAnsi="Times New Roman" w:cs="Times New Roman"/>
        </w:rPr>
        <w:t>4</w:t>
      </w:r>
      <w:r w:rsidR="00B6700D" w:rsidRPr="007977E3">
        <w:rPr>
          <w:rFonts w:ascii="Times New Roman" w:hAnsi="Times New Roman" w:cs="Times New Roman"/>
        </w:rPr>
        <w:t>.</w:t>
      </w:r>
      <w:r w:rsidR="008A68AA" w:rsidRPr="007977E3">
        <w:rPr>
          <w:rFonts w:ascii="Times New Roman" w:hAnsi="Times New Roman" w:cs="Times New Roman"/>
        </w:rPr>
        <w:t xml:space="preserve"> </w:t>
      </w:r>
      <w:r w:rsidR="00761BC7" w:rsidRPr="007977E3">
        <w:rPr>
          <w:rFonts w:ascii="Times New Roman" w:hAnsi="Times New Roman" w:cs="Times New Roman"/>
        </w:rPr>
        <w:t xml:space="preserve">Настоящий Договор считается расторгнутым после исполнения Сторонами всех взаимных обязательств, в том числе после исполнения Клиентом обязательств </w:t>
      </w:r>
      <w:r w:rsidR="00C940C7" w:rsidRPr="007977E3">
        <w:rPr>
          <w:rFonts w:ascii="Times New Roman" w:hAnsi="Times New Roman" w:cs="Times New Roman"/>
        </w:rPr>
        <w:t xml:space="preserve">по </w:t>
      </w:r>
      <w:r w:rsidR="00096D8E" w:rsidRPr="007977E3">
        <w:rPr>
          <w:rFonts w:ascii="Times New Roman" w:hAnsi="Times New Roman" w:cs="Times New Roman"/>
        </w:rPr>
        <w:t>оплате оказанных Инвестиционным советником услуг</w:t>
      </w:r>
      <w:r w:rsidR="00761BC7" w:rsidRPr="007977E3">
        <w:rPr>
          <w:rFonts w:ascii="Times New Roman" w:hAnsi="Times New Roman" w:cs="Times New Roman"/>
        </w:rPr>
        <w:t>.</w:t>
      </w:r>
    </w:p>
    <w:p w14:paraId="5E1837D3" w14:textId="77777777" w:rsidR="00D439CC" w:rsidRPr="007977E3" w:rsidRDefault="00D439CC" w:rsidP="00D439C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76AD0DC" w14:textId="77777777" w:rsidR="00761BC7" w:rsidRPr="007977E3" w:rsidRDefault="00761BC7" w:rsidP="00D439CC">
      <w:pPr>
        <w:tabs>
          <w:tab w:val="left" w:pos="2160"/>
        </w:tabs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7977E3">
        <w:rPr>
          <w:rFonts w:ascii="Times New Roman" w:hAnsi="Times New Roman" w:cs="Times New Roman"/>
          <w:b/>
        </w:rPr>
        <w:t>8</w:t>
      </w:r>
      <w:r w:rsidR="00C940C7" w:rsidRPr="007977E3">
        <w:rPr>
          <w:rFonts w:ascii="Times New Roman" w:hAnsi="Times New Roman" w:cs="Times New Roman"/>
          <w:b/>
        </w:rPr>
        <w:t xml:space="preserve">. </w:t>
      </w:r>
      <w:r w:rsidRPr="007977E3">
        <w:rPr>
          <w:rFonts w:ascii="Times New Roman" w:hAnsi="Times New Roman" w:cs="Times New Roman"/>
          <w:b/>
        </w:rPr>
        <w:t>Разрешение споров.</w:t>
      </w:r>
    </w:p>
    <w:p w14:paraId="67DB759D" w14:textId="77777777" w:rsidR="00761BC7" w:rsidRPr="007977E3" w:rsidRDefault="00761BC7" w:rsidP="00D439CC">
      <w:pPr>
        <w:tabs>
          <w:tab w:val="left" w:pos="216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 xml:space="preserve">8.1. Все споры, возникающие из настоящего Договора или связанные с исполнением обязательств по настоящему Договору, Стороны разрешают путем направления друг другу претензий.  Претензия подлежит рассмотрению в течение 30 (Тридцати) календарных дней с момента ее получения. Претензия составляется в письменной форме и содержит требования заявителя, сумму претензии и ее обоснованный расчет, если претензия подлежит денежной оценке, обстоятельства, на которых Сторона основывает свои требования, и срок, предоставляемый для ответа на претензию. </w:t>
      </w:r>
    </w:p>
    <w:p w14:paraId="693C053D" w14:textId="32A0B4F0" w:rsidR="00761BC7" w:rsidRPr="007977E3" w:rsidRDefault="00761BC7" w:rsidP="00D439C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8.1.</w:t>
      </w:r>
      <w:r w:rsidR="00C940C7" w:rsidRPr="007977E3">
        <w:rPr>
          <w:rFonts w:ascii="Times New Roman" w:hAnsi="Times New Roman" w:cs="Times New Roman"/>
        </w:rPr>
        <w:t>1.</w:t>
      </w:r>
      <w:r w:rsidRPr="007977E3">
        <w:rPr>
          <w:rFonts w:ascii="Times New Roman" w:hAnsi="Times New Roman" w:cs="Times New Roman"/>
        </w:rPr>
        <w:t xml:space="preserve"> При полном или частичном отказе в удовлетворении претензии в ответе на претензию указываются обоснованные мотивы отказа со ссылкой на </w:t>
      </w:r>
      <w:r w:rsidR="005E0439" w:rsidRPr="007977E3">
        <w:rPr>
          <w:rFonts w:ascii="Times New Roman" w:hAnsi="Times New Roman" w:cs="Times New Roman"/>
        </w:rPr>
        <w:t>соответствующие обстоятельства</w:t>
      </w:r>
      <w:r w:rsidRPr="007977E3">
        <w:rPr>
          <w:rFonts w:ascii="Times New Roman" w:hAnsi="Times New Roman" w:cs="Times New Roman"/>
        </w:rPr>
        <w:t>, обосновывающие отказ.  Ответ на претензию направляется в письменной форме.</w:t>
      </w:r>
    </w:p>
    <w:p w14:paraId="3EA1E301" w14:textId="77777777" w:rsidR="005D31A6" w:rsidRPr="007977E3" w:rsidRDefault="00761BC7" w:rsidP="00D439C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977E3">
        <w:rPr>
          <w:rFonts w:ascii="Times New Roman" w:hAnsi="Times New Roman" w:cs="Times New Roman"/>
        </w:rPr>
        <w:t>8.2. В случае полного или частичного отказа в удовлетворении претензии, фактического неудовлетворения претензии или неполучения в срок ответа на претензию, спор решается в судебном порядке в соответствии с право Российской Федерации по месту нахождения Инвестиционного советника.</w:t>
      </w:r>
    </w:p>
    <w:p w14:paraId="342D8C6D" w14:textId="39ADA101" w:rsidR="00231BF1" w:rsidRDefault="00231BF1" w:rsidP="00D439C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5066BF8" w14:textId="7268E34E" w:rsidR="005726E4" w:rsidRDefault="005726E4" w:rsidP="00D439C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CE51BDA" w14:textId="77777777" w:rsidR="005726E4" w:rsidRPr="007977E3" w:rsidRDefault="005726E4" w:rsidP="00D439C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D2384AE" w14:textId="54256FB3" w:rsidR="005D31A6" w:rsidRPr="007977E3" w:rsidRDefault="005D31A6" w:rsidP="00D439CC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1077" w:hanging="357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7977E3">
        <w:rPr>
          <w:rFonts w:ascii="Times New Roman" w:hAnsi="Times New Roman" w:cs="Times New Roman"/>
          <w:b/>
          <w:bCs/>
        </w:rPr>
        <w:t>Адреса и платежные реквизиты Сторон.</w:t>
      </w:r>
    </w:p>
    <w:tbl>
      <w:tblPr>
        <w:tblStyle w:val="TableNormal"/>
        <w:tblW w:w="9445" w:type="dxa"/>
        <w:tblInd w:w="324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22"/>
        <w:gridCol w:w="4723"/>
      </w:tblGrid>
      <w:tr w:rsidR="00812C27" w:rsidRPr="00022DFE" w14:paraId="3D736B60" w14:textId="77777777" w:rsidTr="001040D8">
        <w:trPr>
          <w:trHeight w:val="6010"/>
        </w:trPr>
        <w:tc>
          <w:tcPr>
            <w:tcW w:w="47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CF089" w14:textId="77777777" w:rsidR="00812C27" w:rsidRPr="007977E3" w:rsidRDefault="00812C27" w:rsidP="001040D8">
            <w:pPr>
              <w:rPr>
                <w:b/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Клиент:</w:t>
            </w:r>
          </w:p>
          <w:p w14:paraId="79C4834B" w14:textId="77777777" w:rsidR="00812C27" w:rsidRPr="007977E3" w:rsidRDefault="00812C27" w:rsidP="001040D8">
            <w:pPr>
              <w:rPr>
                <w:b/>
                <w:bCs/>
                <w:sz w:val="22"/>
                <w:szCs w:val="22"/>
              </w:rPr>
            </w:pPr>
          </w:p>
          <w:p w14:paraId="02EDD80D" w14:textId="471AA99B" w:rsidR="00812C27" w:rsidRPr="007977E3" w:rsidRDefault="00812C27" w:rsidP="00104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ОГРН/ФИО</w:t>
            </w:r>
          </w:p>
          <w:p w14:paraId="79860B50" w14:textId="77777777" w:rsidR="00812C27" w:rsidRPr="007977E3" w:rsidRDefault="00812C27" w:rsidP="001040D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266CFCCB" w14:textId="77777777" w:rsidR="00812C27" w:rsidRPr="007977E3" w:rsidRDefault="00812C27" w:rsidP="001040D8">
            <w:pPr>
              <w:rPr>
                <w:rFonts w:eastAsia="Times New Roman"/>
                <w:b/>
                <w:sz w:val="22"/>
                <w:szCs w:val="22"/>
              </w:rPr>
            </w:pPr>
            <w:r w:rsidRPr="007977E3">
              <w:rPr>
                <w:rFonts w:eastAsia="Times New Roman"/>
                <w:b/>
                <w:sz w:val="22"/>
                <w:szCs w:val="22"/>
              </w:rPr>
              <w:t>Документ, удостоверяющий личность:</w:t>
            </w:r>
          </w:p>
          <w:p w14:paraId="3E2AC466" w14:textId="77777777" w:rsidR="00812C27" w:rsidRPr="007977E3" w:rsidRDefault="00812C27" w:rsidP="001040D8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69ABD190" w14:textId="77777777" w:rsidR="00812C27" w:rsidRPr="007977E3" w:rsidRDefault="00812C27" w:rsidP="001040D8">
            <w:pPr>
              <w:rPr>
                <w:b/>
                <w:bCs/>
                <w:sz w:val="22"/>
                <w:szCs w:val="22"/>
              </w:rPr>
            </w:pPr>
          </w:p>
          <w:p w14:paraId="09BD4FEE" w14:textId="77777777" w:rsidR="00812C27" w:rsidRPr="007977E3" w:rsidRDefault="00812C27" w:rsidP="001040D8">
            <w:pPr>
              <w:rPr>
                <w:b/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Адрес регистрации:</w:t>
            </w:r>
          </w:p>
          <w:p w14:paraId="3EB00CE4" w14:textId="77777777" w:rsidR="00812C27" w:rsidRPr="007977E3" w:rsidRDefault="00812C27" w:rsidP="001040D8">
            <w:pPr>
              <w:rPr>
                <w:b/>
                <w:bCs/>
                <w:sz w:val="22"/>
                <w:szCs w:val="22"/>
              </w:rPr>
            </w:pPr>
          </w:p>
          <w:p w14:paraId="02EB5FD9" w14:textId="77777777" w:rsidR="00812C27" w:rsidRPr="007977E3" w:rsidRDefault="00812C27" w:rsidP="001040D8">
            <w:pPr>
              <w:rPr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Почтовый адрес:</w:t>
            </w:r>
            <w:r w:rsidRPr="007977E3">
              <w:rPr>
                <w:sz w:val="22"/>
                <w:szCs w:val="22"/>
              </w:rPr>
              <w:t xml:space="preserve"> </w:t>
            </w:r>
          </w:p>
          <w:p w14:paraId="64E96A9C" w14:textId="77777777" w:rsidR="00812C27" w:rsidRPr="007977E3" w:rsidRDefault="00812C27" w:rsidP="001040D8">
            <w:pPr>
              <w:rPr>
                <w:sz w:val="22"/>
                <w:szCs w:val="22"/>
              </w:rPr>
            </w:pPr>
          </w:p>
          <w:p w14:paraId="1AC8B338" w14:textId="77777777" w:rsidR="00812C27" w:rsidRPr="007977E3" w:rsidRDefault="00812C27" w:rsidP="001040D8">
            <w:pPr>
              <w:rPr>
                <w:rFonts w:eastAsia="Times New Roman"/>
                <w:b/>
                <w:sz w:val="22"/>
                <w:szCs w:val="22"/>
              </w:rPr>
            </w:pPr>
            <w:r w:rsidRPr="007977E3">
              <w:rPr>
                <w:b/>
                <w:sz w:val="22"/>
                <w:szCs w:val="22"/>
              </w:rPr>
              <w:t xml:space="preserve">Банковские реквизиты: </w:t>
            </w:r>
          </w:p>
          <w:p w14:paraId="20902558" w14:textId="77777777" w:rsidR="00812C27" w:rsidRPr="007977E3" w:rsidRDefault="00812C27" w:rsidP="001040D8">
            <w:pPr>
              <w:rPr>
                <w:b/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р/с №</w:t>
            </w:r>
          </w:p>
          <w:p w14:paraId="54F55BB6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в__________________________________</w:t>
            </w:r>
          </w:p>
          <w:p w14:paraId="63CC3E8A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 xml:space="preserve">к/с </w:t>
            </w:r>
          </w:p>
          <w:p w14:paraId="2D8823C7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БИК банка</w:t>
            </w:r>
            <w:r w:rsidRPr="007977E3">
              <w:rPr>
                <w:sz w:val="22"/>
                <w:szCs w:val="22"/>
              </w:rPr>
              <w:t xml:space="preserve"> </w:t>
            </w:r>
          </w:p>
          <w:p w14:paraId="5AD1557E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Телефон</w:t>
            </w:r>
            <w:r w:rsidRPr="007977E3">
              <w:rPr>
                <w:sz w:val="22"/>
                <w:szCs w:val="22"/>
              </w:rPr>
              <w:t xml:space="preserve"> +7</w:t>
            </w:r>
          </w:p>
          <w:p w14:paraId="2BC9B890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7977E3">
              <w:rPr>
                <w:b/>
                <w:bCs/>
                <w:sz w:val="22"/>
                <w:szCs w:val="22"/>
              </w:rPr>
              <w:t>-</w:t>
            </w:r>
            <w:r w:rsidRPr="007977E3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7977E3">
              <w:rPr>
                <w:b/>
                <w:bCs/>
                <w:sz w:val="22"/>
                <w:szCs w:val="22"/>
              </w:rPr>
              <w:t>:</w:t>
            </w:r>
            <w:r w:rsidRPr="007977E3">
              <w:rPr>
                <w:sz w:val="22"/>
                <w:szCs w:val="22"/>
              </w:rPr>
              <w:t xml:space="preserve"> </w:t>
            </w:r>
          </w:p>
          <w:p w14:paraId="74BA3477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</w:rPr>
            </w:pPr>
          </w:p>
          <w:p w14:paraId="267BB65D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</w:rPr>
            </w:pPr>
          </w:p>
          <w:p w14:paraId="730FCE4C" w14:textId="77777777" w:rsidR="00812C27" w:rsidRPr="007977E3" w:rsidRDefault="00812C27" w:rsidP="001040D8">
            <w:pPr>
              <w:rPr>
                <w:sz w:val="22"/>
                <w:szCs w:val="22"/>
              </w:rPr>
            </w:pPr>
            <w:r w:rsidRPr="007977E3">
              <w:rPr>
                <w:sz w:val="22"/>
                <w:szCs w:val="22"/>
              </w:rPr>
              <w:t>Подпись ___________________________</w:t>
            </w:r>
          </w:p>
        </w:tc>
        <w:tc>
          <w:tcPr>
            <w:tcW w:w="47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2282" w14:textId="77777777" w:rsidR="00812C27" w:rsidRPr="007977E3" w:rsidRDefault="00812C27" w:rsidP="00104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Инвестиционный советник:</w:t>
            </w:r>
          </w:p>
          <w:p w14:paraId="108FDD31" w14:textId="727EDFBE" w:rsidR="00812C27" w:rsidRPr="007977E3" w:rsidRDefault="00812C27" w:rsidP="001040D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 xml:space="preserve">ИП </w:t>
            </w:r>
            <w:proofErr w:type="spellStart"/>
            <w:r w:rsidR="00285C8B" w:rsidRPr="007977E3">
              <w:rPr>
                <w:b/>
                <w:bCs/>
                <w:sz w:val="22"/>
                <w:szCs w:val="22"/>
              </w:rPr>
              <w:t>Агаджанова</w:t>
            </w:r>
            <w:proofErr w:type="spellEnd"/>
            <w:r w:rsidR="00285C8B" w:rsidRPr="007977E3">
              <w:rPr>
                <w:b/>
                <w:bCs/>
                <w:sz w:val="22"/>
                <w:szCs w:val="22"/>
              </w:rPr>
              <w:t xml:space="preserve"> Кристина Альбертовна</w:t>
            </w:r>
          </w:p>
          <w:p w14:paraId="08EA8DC2" w14:textId="189155B8" w:rsidR="00812C27" w:rsidRPr="007977E3" w:rsidRDefault="00812C27" w:rsidP="001040D8">
            <w:pPr>
              <w:rPr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ОГРНИП</w:t>
            </w:r>
            <w:r w:rsidRPr="007977E3">
              <w:rPr>
                <w:bCs/>
                <w:sz w:val="22"/>
                <w:szCs w:val="22"/>
              </w:rPr>
              <w:t xml:space="preserve">: </w:t>
            </w:r>
            <w:r w:rsidR="00065F8E" w:rsidRPr="007977E3">
              <w:rPr>
                <w:bCs/>
                <w:sz w:val="22"/>
                <w:szCs w:val="22"/>
              </w:rPr>
              <w:t>318774600165190</w:t>
            </w:r>
          </w:p>
          <w:p w14:paraId="294CF2AA" w14:textId="07BD4951" w:rsidR="00812C27" w:rsidRPr="007977E3" w:rsidRDefault="00812C27" w:rsidP="001040D8">
            <w:pPr>
              <w:rPr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ИНН</w:t>
            </w:r>
            <w:r w:rsidRPr="007977E3">
              <w:rPr>
                <w:bCs/>
                <w:sz w:val="22"/>
                <w:szCs w:val="22"/>
              </w:rPr>
              <w:t xml:space="preserve">: </w:t>
            </w:r>
            <w:r w:rsidR="00285C8B" w:rsidRPr="007977E3">
              <w:rPr>
                <w:bCs/>
                <w:sz w:val="22"/>
                <w:szCs w:val="22"/>
              </w:rPr>
              <w:t>773715406103</w:t>
            </w:r>
          </w:p>
          <w:p w14:paraId="08063D87" w14:textId="77777777" w:rsidR="00812C27" w:rsidRPr="007977E3" w:rsidRDefault="00812C27" w:rsidP="001040D8">
            <w:pPr>
              <w:rPr>
                <w:bCs/>
                <w:sz w:val="22"/>
                <w:szCs w:val="22"/>
              </w:rPr>
            </w:pPr>
          </w:p>
          <w:p w14:paraId="4EF714BE" w14:textId="7253BD8E" w:rsidR="00812C27" w:rsidRPr="007977E3" w:rsidRDefault="00222499" w:rsidP="001040D8">
            <w:pPr>
              <w:rPr>
                <w:b/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Банковские реквизиты:</w:t>
            </w:r>
          </w:p>
          <w:p w14:paraId="3E94BFFD" w14:textId="77777777" w:rsidR="00222499" w:rsidRPr="007977E3" w:rsidRDefault="00222499" w:rsidP="001040D8">
            <w:pPr>
              <w:rPr>
                <w:b/>
                <w:bCs/>
                <w:sz w:val="22"/>
                <w:szCs w:val="22"/>
              </w:rPr>
            </w:pPr>
          </w:p>
          <w:p w14:paraId="7A482632" w14:textId="77777777" w:rsidR="00222499" w:rsidRPr="007977E3" w:rsidRDefault="00222499" w:rsidP="001040D8">
            <w:pPr>
              <w:rPr>
                <w:b/>
                <w:bCs/>
                <w:sz w:val="22"/>
                <w:szCs w:val="22"/>
              </w:rPr>
            </w:pPr>
          </w:p>
          <w:p w14:paraId="1AD81C36" w14:textId="77777777" w:rsidR="00222499" w:rsidRPr="007977E3" w:rsidRDefault="00222499" w:rsidP="001040D8">
            <w:pPr>
              <w:rPr>
                <w:b/>
                <w:bCs/>
                <w:sz w:val="22"/>
                <w:szCs w:val="22"/>
              </w:rPr>
            </w:pPr>
          </w:p>
          <w:p w14:paraId="0E33AD36" w14:textId="77777777" w:rsidR="00222499" w:rsidRPr="007977E3" w:rsidRDefault="00222499" w:rsidP="001040D8">
            <w:pPr>
              <w:rPr>
                <w:b/>
                <w:bCs/>
                <w:sz w:val="22"/>
                <w:szCs w:val="22"/>
              </w:rPr>
            </w:pPr>
          </w:p>
          <w:p w14:paraId="677C44DB" w14:textId="77777777" w:rsidR="00222499" w:rsidRPr="007977E3" w:rsidRDefault="00222499" w:rsidP="001040D8">
            <w:pPr>
              <w:rPr>
                <w:b/>
                <w:bCs/>
                <w:sz w:val="22"/>
                <w:szCs w:val="22"/>
              </w:rPr>
            </w:pPr>
          </w:p>
          <w:p w14:paraId="77E39C08" w14:textId="6F88A058" w:rsidR="00812C27" w:rsidRPr="007977E3" w:rsidRDefault="00812C27" w:rsidP="001040D8">
            <w:pPr>
              <w:rPr>
                <w:bCs/>
                <w:sz w:val="22"/>
                <w:szCs w:val="22"/>
              </w:rPr>
            </w:pPr>
            <w:r w:rsidRPr="007977E3">
              <w:rPr>
                <w:b/>
                <w:bCs/>
                <w:sz w:val="22"/>
                <w:szCs w:val="22"/>
              </w:rPr>
              <w:t>Тел</w:t>
            </w:r>
            <w:r w:rsidRPr="007977E3">
              <w:rPr>
                <w:bCs/>
                <w:sz w:val="22"/>
                <w:szCs w:val="22"/>
              </w:rPr>
              <w:t>: +</w:t>
            </w:r>
            <w:r w:rsidR="00222499" w:rsidRPr="007977E3">
              <w:rPr>
                <w:bCs/>
                <w:sz w:val="22"/>
                <w:szCs w:val="22"/>
              </w:rPr>
              <w:t>7 917 516 11 68</w:t>
            </w:r>
          </w:p>
          <w:p w14:paraId="4394F01E" w14:textId="6EF523AD" w:rsidR="00231BF1" w:rsidRPr="007977E3" w:rsidRDefault="00812C27" w:rsidP="00231BF1">
            <w:pPr>
              <w:rPr>
                <w:sz w:val="22"/>
                <w:szCs w:val="22"/>
                <w:u w:val="single"/>
                <w:lang w:val="en-US"/>
              </w:rPr>
            </w:pPr>
            <w:r w:rsidRPr="007977E3">
              <w:rPr>
                <w:b/>
                <w:bCs/>
                <w:sz w:val="22"/>
                <w:szCs w:val="22"/>
                <w:lang w:val="en-US"/>
              </w:rPr>
              <w:t xml:space="preserve">e-mail: </w:t>
            </w:r>
            <w:r w:rsidR="00231BF1" w:rsidRPr="007977E3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85C8B" w:rsidRPr="007977E3">
              <w:rPr>
                <w:sz w:val="22"/>
                <w:szCs w:val="22"/>
                <w:u w:val="single"/>
                <w:lang w:val="en-US"/>
              </w:rPr>
              <w:t>agadjanovaka@gmail.com</w:t>
            </w:r>
          </w:p>
          <w:p w14:paraId="71E5D07F" w14:textId="68DA76B3" w:rsidR="00812C27" w:rsidRPr="007977E3" w:rsidRDefault="00812C27" w:rsidP="001040D8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187C8011" w14:textId="77777777" w:rsidR="00812C27" w:rsidRPr="007977E3" w:rsidRDefault="00812C27" w:rsidP="001040D8">
            <w:pPr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7B49BD40" w14:textId="77777777" w:rsidR="00812C27" w:rsidRPr="007977E3" w:rsidRDefault="00812C27" w:rsidP="00104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7F937AEB" w14:textId="77777777" w:rsidR="00812C27" w:rsidRPr="007977E3" w:rsidRDefault="00812C27" w:rsidP="00104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D06157F" w14:textId="77777777" w:rsidR="00812C27" w:rsidRPr="007977E3" w:rsidRDefault="00812C27" w:rsidP="001040D8">
            <w:pPr>
              <w:rPr>
                <w:sz w:val="22"/>
                <w:szCs w:val="22"/>
                <w:lang w:val="en-US"/>
              </w:rPr>
            </w:pPr>
            <w:r w:rsidRPr="007977E3">
              <w:rPr>
                <w:sz w:val="22"/>
                <w:szCs w:val="22"/>
              </w:rPr>
              <w:t>Подпись</w:t>
            </w:r>
            <w:r w:rsidRPr="007977E3">
              <w:rPr>
                <w:sz w:val="22"/>
                <w:szCs w:val="22"/>
                <w:lang w:val="en-US"/>
              </w:rPr>
              <w:t xml:space="preserve"> _______________________</w:t>
            </w:r>
          </w:p>
        </w:tc>
      </w:tr>
    </w:tbl>
    <w:p w14:paraId="01845E45" w14:textId="77777777" w:rsidR="004E20F6" w:rsidRPr="007977E3" w:rsidRDefault="004E20F6" w:rsidP="005D31A6">
      <w:pPr>
        <w:rPr>
          <w:rFonts w:ascii="Times New Roman" w:hAnsi="Times New Roman" w:cs="Times New Roman"/>
          <w:lang w:val="en-US"/>
        </w:rPr>
      </w:pPr>
    </w:p>
    <w:sectPr w:rsidR="004E20F6" w:rsidRPr="0079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75F704" w16cid:durableId="2133C8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D9A"/>
    <w:multiLevelType w:val="multilevel"/>
    <w:tmpl w:val="3CAC2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29248F"/>
    <w:multiLevelType w:val="multilevel"/>
    <w:tmpl w:val="3CAC2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AF74A4"/>
    <w:multiLevelType w:val="hybridMultilevel"/>
    <w:tmpl w:val="192ADA1E"/>
    <w:lvl w:ilvl="0" w:tplc="AA5E8B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сынков Федор Григорьевич">
    <w15:presenceInfo w15:providerId="AD" w15:userId="S-1-5-21-3345200077-748841386-3096838611-2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28"/>
    <w:rsid w:val="00022DFE"/>
    <w:rsid w:val="000559DF"/>
    <w:rsid w:val="00055F5E"/>
    <w:rsid w:val="00065F8E"/>
    <w:rsid w:val="00096D8E"/>
    <w:rsid w:val="000C0F48"/>
    <w:rsid w:val="000D0BB9"/>
    <w:rsid w:val="000E29DA"/>
    <w:rsid w:val="0014639B"/>
    <w:rsid w:val="001A349E"/>
    <w:rsid w:val="00222499"/>
    <w:rsid w:val="00231BF1"/>
    <w:rsid w:val="00242747"/>
    <w:rsid w:val="0026267A"/>
    <w:rsid w:val="00285C8B"/>
    <w:rsid w:val="002B7B65"/>
    <w:rsid w:val="002C077B"/>
    <w:rsid w:val="002C796C"/>
    <w:rsid w:val="002D3042"/>
    <w:rsid w:val="002E703B"/>
    <w:rsid w:val="00313898"/>
    <w:rsid w:val="00334255"/>
    <w:rsid w:val="00336929"/>
    <w:rsid w:val="00343BA5"/>
    <w:rsid w:val="00367CA2"/>
    <w:rsid w:val="00377C62"/>
    <w:rsid w:val="003820D3"/>
    <w:rsid w:val="003B72FE"/>
    <w:rsid w:val="003C705F"/>
    <w:rsid w:val="00403EA2"/>
    <w:rsid w:val="00405D7B"/>
    <w:rsid w:val="0047722F"/>
    <w:rsid w:val="00487960"/>
    <w:rsid w:val="004E0194"/>
    <w:rsid w:val="004E20F6"/>
    <w:rsid w:val="004E5F5D"/>
    <w:rsid w:val="004F6E81"/>
    <w:rsid w:val="0050001E"/>
    <w:rsid w:val="005218F0"/>
    <w:rsid w:val="00530624"/>
    <w:rsid w:val="00546EC5"/>
    <w:rsid w:val="00551518"/>
    <w:rsid w:val="005726E4"/>
    <w:rsid w:val="005A6C83"/>
    <w:rsid w:val="005A7ABC"/>
    <w:rsid w:val="005D31A6"/>
    <w:rsid w:val="005E0439"/>
    <w:rsid w:val="005E78A3"/>
    <w:rsid w:val="005F61D1"/>
    <w:rsid w:val="00626AAA"/>
    <w:rsid w:val="006579DA"/>
    <w:rsid w:val="0069534C"/>
    <w:rsid w:val="006B0528"/>
    <w:rsid w:val="006B591C"/>
    <w:rsid w:val="006B5AE2"/>
    <w:rsid w:val="006E44AF"/>
    <w:rsid w:val="0071198D"/>
    <w:rsid w:val="00716B80"/>
    <w:rsid w:val="00761BC7"/>
    <w:rsid w:val="00763F7C"/>
    <w:rsid w:val="0078066D"/>
    <w:rsid w:val="007934C4"/>
    <w:rsid w:val="007977E3"/>
    <w:rsid w:val="007A250B"/>
    <w:rsid w:val="007D079E"/>
    <w:rsid w:val="007D73B3"/>
    <w:rsid w:val="007E1A69"/>
    <w:rsid w:val="008000CD"/>
    <w:rsid w:val="00803C9A"/>
    <w:rsid w:val="00812C27"/>
    <w:rsid w:val="008130E0"/>
    <w:rsid w:val="00831287"/>
    <w:rsid w:val="008477A2"/>
    <w:rsid w:val="00853E46"/>
    <w:rsid w:val="008613BB"/>
    <w:rsid w:val="008A68AA"/>
    <w:rsid w:val="009254B3"/>
    <w:rsid w:val="00941253"/>
    <w:rsid w:val="0098663E"/>
    <w:rsid w:val="009876CE"/>
    <w:rsid w:val="009916E7"/>
    <w:rsid w:val="009A0784"/>
    <w:rsid w:val="009B13E6"/>
    <w:rsid w:val="009C4472"/>
    <w:rsid w:val="009D150F"/>
    <w:rsid w:val="00A15367"/>
    <w:rsid w:val="00A21738"/>
    <w:rsid w:val="00A37299"/>
    <w:rsid w:val="00A54A5D"/>
    <w:rsid w:val="00A85A8B"/>
    <w:rsid w:val="00A90635"/>
    <w:rsid w:val="00AB166C"/>
    <w:rsid w:val="00AD714E"/>
    <w:rsid w:val="00B15CE9"/>
    <w:rsid w:val="00B6700D"/>
    <w:rsid w:val="00B817ED"/>
    <w:rsid w:val="00B94C96"/>
    <w:rsid w:val="00BA501E"/>
    <w:rsid w:val="00BB50EC"/>
    <w:rsid w:val="00BD3AFE"/>
    <w:rsid w:val="00C119CF"/>
    <w:rsid w:val="00C26F38"/>
    <w:rsid w:val="00C31263"/>
    <w:rsid w:val="00C56D4F"/>
    <w:rsid w:val="00C76493"/>
    <w:rsid w:val="00C90C4A"/>
    <w:rsid w:val="00C940C7"/>
    <w:rsid w:val="00C97F97"/>
    <w:rsid w:val="00CD115F"/>
    <w:rsid w:val="00D00A3B"/>
    <w:rsid w:val="00D439CC"/>
    <w:rsid w:val="00D80CCF"/>
    <w:rsid w:val="00D96DB8"/>
    <w:rsid w:val="00DA37ED"/>
    <w:rsid w:val="00DC6C77"/>
    <w:rsid w:val="00DF18E4"/>
    <w:rsid w:val="00E14DA3"/>
    <w:rsid w:val="00E206D5"/>
    <w:rsid w:val="00E223AE"/>
    <w:rsid w:val="00E8161C"/>
    <w:rsid w:val="00ED0DD7"/>
    <w:rsid w:val="00EF469E"/>
    <w:rsid w:val="00F27DF2"/>
    <w:rsid w:val="00F314D3"/>
    <w:rsid w:val="00F4517F"/>
    <w:rsid w:val="00F46828"/>
    <w:rsid w:val="00F50C21"/>
    <w:rsid w:val="00F75651"/>
    <w:rsid w:val="00F906D2"/>
    <w:rsid w:val="00F93148"/>
    <w:rsid w:val="00F93AB5"/>
    <w:rsid w:val="00F949F1"/>
    <w:rsid w:val="00F97895"/>
    <w:rsid w:val="00FB2D80"/>
    <w:rsid w:val="00FD2B45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476B9"/>
  <w15:docId w15:val="{C13036D7-2D8D-4313-9CBF-7FA8CE85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63E"/>
    <w:pPr>
      <w:ind w:left="720"/>
      <w:contextualSpacing/>
    </w:pPr>
  </w:style>
  <w:style w:type="table" w:customStyle="1" w:styleId="TableNormal">
    <w:name w:val="Table Normal"/>
    <w:rsid w:val="005D31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B05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B05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B052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B052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B052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3251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47</cp:revision>
  <cp:lastPrinted>2019-09-24T16:00:00Z</cp:lastPrinted>
  <dcterms:created xsi:type="dcterms:W3CDTF">2020-11-09T20:44:00Z</dcterms:created>
  <dcterms:modified xsi:type="dcterms:W3CDTF">2020-11-17T09:11:00Z</dcterms:modified>
</cp:coreProperties>
</file>